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F03F1" w14:textId="77777777" w:rsidR="00D46B7A" w:rsidRDefault="00D46B7A" w:rsidP="00D46B7A"/>
    <w:p w14:paraId="7EC6F297" w14:textId="77777777" w:rsidR="0079314B" w:rsidRPr="00C30CB5" w:rsidRDefault="0079314B" w:rsidP="00D46B7A">
      <w:pPr>
        <w:jc w:val="both"/>
      </w:pPr>
    </w:p>
    <w:p w14:paraId="315573FB" w14:textId="77777777" w:rsidR="004B484F" w:rsidRPr="00B74BA9" w:rsidRDefault="004B484F">
      <w:pPr>
        <w:pStyle w:val="1"/>
        <w:spacing w:before="60" w:after="60" w:line="240" w:lineRule="auto"/>
        <w:ind w:left="0"/>
        <w:rPr>
          <w:b/>
          <w:bCs/>
          <w:color w:val="auto"/>
          <w:sz w:val="24"/>
          <w:szCs w:val="24"/>
        </w:rPr>
      </w:pPr>
      <w:r w:rsidRPr="00B74BA9">
        <w:rPr>
          <w:b/>
          <w:bCs/>
          <w:color w:val="auto"/>
          <w:sz w:val="24"/>
          <w:szCs w:val="24"/>
        </w:rPr>
        <w:t>Правила</w:t>
      </w:r>
    </w:p>
    <w:p w14:paraId="364F3807" w14:textId="77777777" w:rsidR="004B484F" w:rsidRPr="00B74BA9" w:rsidRDefault="004B484F">
      <w:pPr>
        <w:pStyle w:val="1"/>
        <w:spacing w:before="60" w:after="60" w:line="240" w:lineRule="auto"/>
        <w:ind w:left="0"/>
        <w:rPr>
          <w:b/>
          <w:bCs/>
          <w:color w:val="auto"/>
          <w:sz w:val="24"/>
          <w:szCs w:val="24"/>
        </w:rPr>
      </w:pPr>
      <w:r w:rsidRPr="00B74BA9">
        <w:rPr>
          <w:b/>
          <w:bCs/>
          <w:color w:val="auto"/>
          <w:sz w:val="24"/>
          <w:szCs w:val="24"/>
        </w:rPr>
        <w:t>доверительного управления</w:t>
      </w:r>
    </w:p>
    <w:p w14:paraId="18254833" w14:textId="77777777" w:rsidR="004B484F" w:rsidRPr="00B74BA9" w:rsidRDefault="00101D69">
      <w:pPr>
        <w:pStyle w:val="1"/>
        <w:spacing w:before="60" w:after="60" w:line="240" w:lineRule="auto"/>
        <w:ind w:left="0"/>
        <w:rPr>
          <w:b/>
          <w:bCs/>
          <w:color w:val="auto"/>
          <w:sz w:val="24"/>
          <w:szCs w:val="24"/>
        </w:rPr>
      </w:pPr>
      <w:r w:rsidRPr="00B74BA9">
        <w:rPr>
          <w:b/>
          <w:bCs/>
          <w:color w:val="auto"/>
          <w:sz w:val="24"/>
          <w:szCs w:val="24"/>
        </w:rPr>
        <w:t>О</w:t>
      </w:r>
      <w:r w:rsidR="004B484F" w:rsidRPr="00B74BA9">
        <w:rPr>
          <w:b/>
          <w:bCs/>
          <w:color w:val="auto"/>
          <w:sz w:val="24"/>
          <w:szCs w:val="24"/>
        </w:rPr>
        <w:t xml:space="preserve">ткрытым паевым инвестиционным фондом </w:t>
      </w:r>
      <w:r w:rsidR="00206BAD" w:rsidRPr="00206BAD">
        <w:rPr>
          <w:b/>
          <w:bCs/>
          <w:color w:val="auto"/>
          <w:sz w:val="24"/>
          <w:szCs w:val="24"/>
        </w:rPr>
        <w:t>рыночных финансовых инструментов</w:t>
      </w:r>
    </w:p>
    <w:p w14:paraId="694F9654" w14:textId="77777777" w:rsidR="004B484F" w:rsidRPr="00B74BA9" w:rsidRDefault="00916903">
      <w:pPr>
        <w:pStyle w:val="1"/>
        <w:spacing w:before="60" w:after="60" w:line="240" w:lineRule="auto"/>
        <w:ind w:left="0"/>
        <w:rPr>
          <w:b/>
          <w:bCs/>
          <w:color w:val="auto"/>
          <w:sz w:val="24"/>
          <w:szCs w:val="24"/>
        </w:rPr>
      </w:pPr>
      <w:r w:rsidRPr="00B74BA9">
        <w:rPr>
          <w:b/>
          <w:color w:val="auto"/>
          <w:spacing w:val="-1"/>
          <w:sz w:val="24"/>
          <w:szCs w:val="24"/>
        </w:rPr>
        <w:t>«</w:t>
      </w:r>
      <w:r w:rsidR="002E1343" w:rsidRPr="00B74BA9">
        <w:rPr>
          <w:b/>
          <w:bCs/>
          <w:color w:val="auto"/>
          <w:sz w:val="24"/>
          <w:szCs w:val="24"/>
        </w:rPr>
        <w:t xml:space="preserve">ТКБ </w:t>
      </w:r>
      <w:proofErr w:type="spellStart"/>
      <w:r w:rsidR="002974CD" w:rsidRPr="00B74BA9">
        <w:rPr>
          <w:b/>
          <w:bCs/>
          <w:color w:val="auto"/>
          <w:sz w:val="24"/>
          <w:szCs w:val="24"/>
        </w:rPr>
        <w:t>Инвестмент</w:t>
      </w:r>
      <w:proofErr w:type="spellEnd"/>
      <w:r w:rsidR="002974CD" w:rsidRPr="00B74BA9">
        <w:rPr>
          <w:b/>
          <w:bCs/>
          <w:color w:val="auto"/>
          <w:sz w:val="24"/>
          <w:szCs w:val="24"/>
        </w:rPr>
        <w:t xml:space="preserve"> Партнерс</w:t>
      </w:r>
      <w:r w:rsidR="002E1343" w:rsidRPr="00B74BA9">
        <w:rPr>
          <w:sz w:val="24"/>
          <w:szCs w:val="24"/>
        </w:rPr>
        <w:t xml:space="preserve"> </w:t>
      </w:r>
      <w:r w:rsidRPr="00B74BA9">
        <w:rPr>
          <w:b/>
          <w:color w:val="auto"/>
          <w:spacing w:val="-1"/>
          <w:sz w:val="24"/>
          <w:szCs w:val="24"/>
        </w:rPr>
        <w:t xml:space="preserve">– </w:t>
      </w:r>
      <w:r w:rsidRPr="00B74BA9">
        <w:rPr>
          <w:b/>
          <w:bCs/>
          <w:color w:val="auto"/>
          <w:sz w:val="24"/>
          <w:szCs w:val="24"/>
        </w:rPr>
        <w:t>Премиум. Фонд акций</w:t>
      </w:r>
      <w:r w:rsidRPr="00B74BA9">
        <w:rPr>
          <w:b/>
          <w:color w:val="auto"/>
          <w:spacing w:val="-1"/>
          <w:sz w:val="24"/>
          <w:szCs w:val="24"/>
        </w:rPr>
        <w:t>»</w:t>
      </w:r>
    </w:p>
    <w:p w14:paraId="2D47117F" w14:textId="77777777" w:rsidR="004B484F" w:rsidRPr="00177E74" w:rsidRDefault="004B484F">
      <w:pPr>
        <w:spacing w:before="60" w:after="60"/>
        <w:rPr>
          <w:sz w:val="24"/>
          <w:szCs w:val="24"/>
        </w:rPr>
      </w:pPr>
    </w:p>
    <w:p w14:paraId="1A770E14" w14:textId="77777777" w:rsidR="004B484F" w:rsidRPr="00177E74" w:rsidRDefault="004B484F">
      <w:pPr>
        <w:pStyle w:val="H4"/>
        <w:spacing w:before="60" w:after="60"/>
        <w:jc w:val="center"/>
      </w:pPr>
      <w:r w:rsidRPr="00177E74">
        <w:t>I. Общие положения</w:t>
      </w:r>
    </w:p>
    <w:p w14:paraId="6463E00B" w14:textId="77777777" w:rsidR="005C3591"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4B484F" w:rsidRPr="00177E74">
        <w:rPr>
          <w:spacing w:val="-1"/>
          <w:sz w:val="22"/>
          <w:szCs w:val="22"/>
        </w:rPr>
        <w:t xml:space="preserve">Открытый паевой инвестиционный фонд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proofErr w:type="spellStart"/>
      <w:r w:rsidR="002974CD">
        <w:rPr>
          <w:spacing w:val="-1"/>
          <w:sz w:val="22"/>
          <w:szCs w:val="22"/>
        </w:rPr>
        <w:t>Инвестмент</w:t>
      </w:r>
      <w:proofErr w:type="spellEnd"/>
      <w:r w:rsidR="002974CD">
        <w:rPr>
          <w:spacing w:val="-1"/>
          <w:sz w:val="22"/>
          <w:szCs w:val="22"/>
        </w:rPr>
        <w:t xml:space="preserve"> </w:t>
      </w:r>
      <w:proofErr w:type="gramStart"/>
      <w:r w:rsidR="002974CD">
        <w:rPr>
          <w:spacing w:val="-1"/>
          <w:sz w:val="22"/>
          <w:szCs w:val="22"/>
        </w:rPr>
        <w:t>Партнерс</w:t>
      </w:r>
      <w:r w:rsidR="000F041C">
        <w:rPr>
          <w:spacing w:val="-1"/>
          <w:sz w:val="22"/>
          <w:szCs w:val="22"/>
        </w:rPr>
        <w:t xml:space="preserve"> </w:t>
      </w:r>
      <w:r w:rsidR="00045875" w:rsidRPr="00177E74">
        <w:rPr>
          <w:spacing w:val="-1"/>
          <w:sz w:val="22"/>
          <w:szCs w:val="22"/>
        </w:rPr>
        <w:t xml:space="preserve"> –</w:t>
      </w:r>
      <w:proofErr w:type="gramEnd"/>
      <w:r w:rsidR="00045875" w:rsidRPr="00177E74">
        <w:rPr>
          <w:spacing w:val="-1"/>
          <w:sz w:val="22"/>
          <w:szCs w:val="22"/>
        </w:rPr>
        <w:t xml:space="preserve"> </w:t>
      </w:r>
      <w:r w:rsidR="00045875" w:rsidRPr="00177E74">
        <w:rPr>
          <w:bCs/>
          <w:sz w:val="22"/>
          <w:szCs w:val="22"/>
        </w:rPr>
        <w:t>Премиум. Фонд акций</w:t>
      </w:r>
      <w:r w:rsidR="00045875" w:rsidRPr="00177E74">
        <w:rPr>
          <w:spacing w:val="-1"/>
          <w:sz w:val="22"/>
          <w:szCs w:val="22"/>
        </w:rPr>
        <w:t>»</w:t>
      </w:r>
      <w:r w:rsidR="004B484F" w:rsidRPr="00177E74">
        <w:rPr>
          <w:spacing w:val="-1"/>
          <w:sz w:val="22"/>
          <w:szCs w:val="22"/>
        </w:rPr>
        <w:t>.</w:t>
      </w:r>
    </w:p>
    <w:p w14:paraId="6696EA79" w14:textId="77777777" w:rsidR="0027621D" w:rsidRPr="002974CD" w:rsidRDefault="0027621D" w:rsidP="0027621D">
      <w:pPr>
        <w:shd w:val="clear" w:color="auto" w:fill="FFFFFF"/>
        <w:spacing w:before="60" w:after="60"/>
        <w:ind w:left="36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000F041C" w:rsidRPr="000F041C">
        <w:rPr>
          <w:sz w:val="22"/>
          <w:szCs w:val="22"/>
          <w:lang w:val="en-US"/>
        </w:rPr>
        <w:t>TKB</w:t>
      </w:r>
      <w:r w:rsidR="000F041C" w:rsidRPr="00E311F6">
        <w:rPr>
          <w:sz w:val="22"/>
          <w:szCs w:val="22"/>
        </w:rPr>
        <w:t xml:space="preserve"> </w:t>
      </w:r>
      <w:r w:rsidR="002974CD">
        <w:rPr>
          <w:sz w:val="22"/>
          <w:szCs w:val="22"/>
          <w:lang w:val="en-US"/>
        </w:rPr>
        <w:t>Investment</w:t>
      </w:r>
      <w:r w:rsidR="002974CD" w:rsidRPr="00E311F6">
        <w:rPr>
          <w:sz w:val="22"/>
          <w:szCs w:val="22"/>
        </w:rPr>
        <w:t xml:space="preserve"> </w:t>
      </w:r>
      <w:r w:rsidR="002974CD">
        <w:rPr>
          <w:sz w:val="22"/>
          <w:szCs w:val="22"/>
          <w:lang w:val="en-US"/>
        </w:rPr>
        <w:t>Partners</w:t>
      </w:r>
      <w:r w:rsidR="000F041C" w:rsidRPr="00E311F6">
        <w:rPr>
          <w:b/>
          <w:sz w:val="22"/>
          <w:szCs w:val="22"/>
        </w:rPr>
        <w:t xml:space="preserve"> </w:t>
      </w:r>
      <w:r w:rsidR="00045875" w:rsidRPr="00E311F6">
        <w:rPr>
          <w:sz w:val="22"/>
          <w:szCs w:val="22"/>
        </w:rPr>
        <w:t xml:space="preserve">– </w:t>
      </w:r>
      <w:r w:rsidR="00045875" w:rsidRPr="00177E74">
        <w:rPr>
          <w:sz w:val="22"/>
          <w:szCs w:val="22"/>
          <w:lang w:val="en-US"/>
        </w:rPr>
        <w:t>Premium</w:t>
      </w:r>
      <w:r w:rsidR="00045875" w:rsidRPr="00E311F6">
        <w:rPr>
          <w:sz w:val="22"/>
          <w:szCs w:val="22"/>
        </w:rPr>
        <w:t xml:space="preserve">. </w:t>
      </w:r>
      <w:r w:rsidR="00045875" w:rsidRPr="00177E74">
        <w:rPr>
          <w:sz w:val="22"/>
          <w:szCs w:val="22"/>
          <w:lang w:val="en-US"/>
        </w:rPr>
        <w:t>Equity</w:t>
      </w:r>
      <w:r w:rsidR="00045875" w:rsidRPr="002974CD">
        <w:rPr>
          <w:sz w:val="22"/>
          <w:szCs w:val="22"/>
          <w:lang w:val="en-US"/>
        </w:rPr>
        <w:t xml:space="preserve"> </w:t>
      </w:r>
      <w:r w:rsidR="00045875" w:rsidRPr="00177E74">
        <w:rPr>
          <w:sz w:val="22"/>
          <w:szCs w:val="22"/>
          <w:lang w:val="en-US"/>
        </w:rPr>
        <w:t>Russia</w:t>
      </w:r>
      <w:r w:rsidR="00045875" w:rsidRPr="002974CD">
        <w:rPr>
          <w:sz w:val="22"/>
          <w:szCs w:val="22"/>
          <w:lang w:val="en-US"/>
        </w:rPr>
        <w:t>.</w:t>
      </w:r>
    </w:p>
    <w:p w14:paraId="46AE140D" w14:textId="77777777" w:rsidR="004B484F"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pacing w:val="-1"/>
          <w:sz w:val="22"/>
          <w:szCs w:val="22"/>
        </w:rPr>
        <w:t>Краткое название фонда</w:t>
      </w:r>
      <w:r w:rsidR="004B484F" w:rsidRPr="00177E74">
        <w:rPr>
          <w:spacing w:val="-1"/>
          <w:sz w:val="22"/>
          <w:szCs w:val="22"/>
        </w:rPr>
        <w:t xml:space="preserve">: </w:t>
      </w:r>
      <w:r w:rsidR="00B20BD0">
        <w:rPr>
          <w:spacing w:val="-1"/>
          <w:sz w:val="22"/>
          <w:szCs w:val="22"/>
        </w:rPr>
        <w:t xml:space="preserve">ОПИФ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proofErr w:type="spellStart"/>
      <w:r w:rsidR="002974CD">
        <w:rPr>
          <w:spacing w:val="-1"/>
          <w:sz w:val="22"/>
          <w:szCs w:val="22"/>
        </w:rPr>
        <w:t>Инвестмент</w:t>
      </w:r>
      <w:proofErr w:type="spellEnd"/>
      <w:r w:rsidR="002974CD">
        <w:rPr>
          <w:spacing w:val="-1"/>
          <w:sz w:val="22"/>
          <w:szCs w:val="22"/>
        </w:rPr>
        <w:t xml:space="preserve"> </w:t>
      </w:r>
      <w:proofErr w:type="gramStart"/>
      <w:r w:rsidR="002974CD">
        <w:rPr>
          <w:spacing w:val="-1"/>
          <w:sz w:val="22"/>
          <w:szCs w:val="22"/>
        </w:rPr>
        <w:t>Партнерс</w:t>
      </w:r>
      <w:r w:rsidR="000F041C">
        <w:rPr>
          <w:spacing w:val="-1"/>
          <w:sz w:val="22"/>
          <w:szCs w:val="22"/>
        </w:rPr>
        <w:t xml:space="preserve"> </w:t>
      </w:r>
      <w:r w:rsidR="00045875" w:rsidRPr="00177E74">
        <w:rPr>
          <w:spacing w:val="-1"/>
          <w:sz w:val="22"/>
          <w:szCs w:val="22"/>
        </w:rPr>
        <w:t xml:space="preserve"> –</w:t>
      </w:r>
      <w:proofErr w:type="gramEnd"/>
      <w:r w:rsidR="00045875" w:rsidRPr="00177E74">
        <w:rPr>
          <w:spacing w:val="-1"/>
          <w:sz w:val="22"/>
          <w:szCs w:val="22"/>
        </w:rPr>
        <w:t xml:space="preserve"> Премиум. Фонд акций».</w:t>
      </w:r>
    </w:p>
    <w:p w14:paraId="1F440660" w14:textId="77777777" w:rsidR="004B484F" w:rsidRPr="00177E74" w:rsidRDefault="005C3591" w:rsidP="00BA434E">
      <w:pPr>
        <w:numPr>
          <w:ilvl w:val="0"/>
          <w:numId w:val="11"/>
        </w:numPr>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14:paraId="0FB54793"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2974CD">
        <w:rPr>
          <w:sz w:val="22"/>
          <w:szCs w:val="22"/>
        </w:rPr>
        <w:t>ТКБ</w:t>
      </w:r>
      <w:r w:rsidR="000F041C">
        <w:rPr>
          <w:sz w:val="22"/>
          <w:szCs w:val="22"/>
        </w:rPr>
        <w:t xml:space="preserve"> </w:t>
      </w:r>
      <w:proofErr w:type="spellStart"/>
      <w:r w:rsidR="000F041C">
        <w:rPr>
          <w:sz w:val="22"/>
          <w:szCs w:val="22"/>
        </w:rPr>
        <w:t>Инвестмент</w:t>
      </w:r>
      <w:proofErr w:type="spellEnd"/>
      <w:r w:rsidR="000F041C">
        <w:rPr>
          <w:sz w:val="22"/>
          <w:szCs w:val="22"/>
        </w:rPr>
        <w:t xml:space="preserve"> Партнерс </w:t>
      </w:r>
      <w:r w:rsidR="00252301" w:rsidRPr="00177E74">
        <w:rPr>
          <w:sz w:val="22"/>
          <w:szCs w:val="22"/>
        </w:rPr>
        <w:t>(</w:t>
      </w:r>
      <w:r w:rsidR="002974CD">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14:paraId="38879CCF" w14:textId="77777777" w:rsidR="004B484F" w:rsidRPr="00177E74" w:rsidRDefault="004B484F">
      <w:pPr>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2974CD">
        <w:rPr>
          <w:sz w:val="22"/>
          <w:szCs w:val="22"/>
        </w:rPr>
        <w:t>ТКБ</w:t>
      </w:r>
      <w:r w:rsidR="000F041C">
        <w:rPr>
          <w:sz w:val="22"/>
          <w:szCs w:val="22"/>
        </w:rPr>
        <w:t xml:space="preserve"> </w:t>
      </w:r>
      <w:proofErr w:type="spellStart"/>
      <w:r w:rsidR="000F041C">
        <w:rPr>
          <w:sz w:val="22"/>
          <w:szCs w:val="22"/>
        </w:rPr>
        <w:t>Инвестмент</w:t>
      </w:r>
      <w:proofErr w:type="spellEnd"/>
      <w:r w:rsidR="000F041C">
        <w:rPr>
          <w:sz w:val="22"/>
          <w:szCs w:val="22"/>
        </w:rPr>
        <w:t xml:space="preserve"> Партнерс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14:paraId="459772D6" w14:textId="77777777" w:rsidR="008D507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управляющей компании: </w:t>
      </w:r>
      <w:bookmarkStart w:id="0" w:name="OLE_LINK35"/>
      <w:bookmarkStart w:id="1" w:name="OLE_LINK36"/>
      <w:r w:rsidR="008D507F" w:rsidRPr="00177E74">
        <w:rPr>
          <w:sz w:val="22"/>
          <w:szCs w:val="22"/>
        </w:rPr>
        <w:t>Российская Федерация, 191119, Санкт-Петербург, улица Марата, д. 69-71, лит. А</w:t>
      </w:r>
      <w:bookmarkEnd w:id="0"/>
      <w:bookmarkEnd w:id="1"/>
      <w:r w:rsidR="008D507F" w:rsidRPr="00177E74">
        <w:rPr>
          <w:sz w:val="22"/>
          <w:szCs w:val="22"/>
        </w:rPr>
        <w:t>.</w:t>
      </w:r>
    </w:p>
    <w:p w14:paraId="5E1D5A13" w14:textId="77777777" w:rsidR="005C3591" w:rsidRPr="00177E74" w:rsidRDefault="005C3591" w:rsidP="00BA434E">
      <w:pPr>
        <w:numPr>
          <w:ilvl w:val="0"/>
          <w:numId w:val="11"/>
        </w:numPr>
        <w:spacing w:before="60" w:after="60"/>
        <w:ind w:left="0" w:firstLine="0"/>
        <w:jc w:val="both"/>
        <w:rPr>
          <w:sz w:val="22"/>
          <w:szCs w:val="22"/>
        </w:rPr>
      </w:pPr>
      <w:r w:rsidRPr="00177E74">
        <w:rPr>
          <w:sz w:val="22"/>
          <w:szCs w:val="22"/>
        </w:rPr>
        <w:t>Лицензия управляющей компании от «17» июня 2002 г. № 21</w:t>
      </w:r>
      <w:r w:rsidRPr="00177E74">
        <w:rPr>
          <w:sz w:val="22"/>
          <w:szCs w:val="22"/>
        </w:rPr>
        <w:noBreakHyphen/>
        <w:t>000</w:t>
      </w:r>
      <w:r w:rsidRPr="00177E74">
        <w:rPr>
          <w:sz w:val="22"/>
          <w:szCs w:val="22"/>
        </w:rPr>
        <w:noBreakHyphen/>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2974CD">
        <w:rPr>
          <w:sz w:val="22"/>
          <w:szCs w:val="22"/>
        </w:rPr>
        <w:t>комиссией по рынку ценных бумаг</w:t>
      </w:r>
      <w:r w:rsidRPr="00177E74">
        <w:rPr>
          <w:sz w:val="22"/>
          <w:szCs w:val="22"/>
        </w:rPr>
        <w:t xml:space="preserve">. </w:t>
      </w:r>
    </w:p>
    <w:p w14:paraId="27157F0B" w14:textId="77777777" w:rsidR="005C3591"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14:paraId="7EB7914C"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14:paraId="634E1BAD"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14:paraId="46889A7B"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14:paraId="019B4A56" w14:textId="77777777" w:rsidR="004B484F" w:rsidRPr="00177E74" w:rsidRDefault="004B484F" w:rsidP="00BA434E">
      <w:pPr>
        <w:pStyle w:val="prg3"/>
        <w:numPr>
          <w:ilvl w:val="0"/>
          <w:numId w:val="11"/>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14:paraId="3D7F7D10" w14:textId="77777777" w:rsidR="004B484F" w:rsidRPr="00177E74" w:rsidRDefault="00B415F6" w:rsidP="00BA434E">
      <w:pPr>
        <w:numPr>
          <w:ilvl w:val="0"/>
          <w:numId w:val="11"/>
        </w:numPr>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14:paraId="5EEDB504" w14:textId="77777777" w:rsidR="004B484F" w:rsidRPr="00177E74" w:rsidRDefault="005256E5" w:rsidP="00BA434E">
      <w:pPr>
        <w:numPr>
          <w:ilvl w:val="0"/>
          <w:numId w:val="11"/>
        </w:numPr>
        <w:spacing w:before="60" w:after="60"/>
        <w:ind w:left="0" w:firstLine="0"/>
        <w:jc w:val="both"/>
        <w:rPr>
          <w:sz w:val="22"/>
          <w:szCs w:val="22"/>
        </w:rPr>
      </w:pPr>
      <w:r>
        <w:rPr>
          <w:sz w:val="22"/>
          <w:szCs w:val="22"/>
        </w:rPr>
        <w:t>Исключен</w:t>
      </w:r>
      <w:r w:rsidR="00E879AD" w:rsidRPr="00BC3A2E">
        <w:rPr>
          <w:sz w:val="22"/>
          <w:szCs w:val="22"/>
        </w:rPr>
        <w:t>.</w:t>
      </w:r>
    </w:p>
    <w:p w14:paraId="60463677" w14:textId="77777777" w:rsidR="00C03993" w:rsidRPr="00177E74" w:rsidRDefault="005256E5" w:rsidP="00BA434E">
      <w:pPr>
        <w:numPr>
          <w:ilvl w:val="0"/>
          <w:numId w:val="11"/>
        </w:numPr>
        <w:tabs>
          <w:tab w:val="clear" w:pos="720"/>
          <w:tab w:val="num" w:pos="0"/>
        </w:tabs>
        <w:spacing w:before="60" w:after="60"/>
        <w:ind w:left="0" w:firstLine="0"/>
        <w:jc w:val="both"/>
        <w:rPr>
          <w:spacing w:val="-1"/>
          <w:sz w:val="22"/>
          <w:szCs w:val="22"/>
        </w:rPr>
      </w:pPr>
      <w:r>
        <w:rPr>
          <w:sz w:val="22"/>
          <w:szCs w:val="22"/>
        </w:rPr>
        <w:t>Исключен</w:t>
      </w:r>
      <w:r w:rsidR="0048346C" w:rsidRPr="00BC3A2E">
        <w:rPr>
          <w:spacing w:val="-1"/>
          <w:sz w:val="22"/>
          <w:szCs w:val="22"/>
        </w:rPr>
        <w:t>.</w:t>
      </w:r>
    </w:p>
    <w:p w14:paraId="00A44F2C" w14:textId="77777777" w:rsidR="004B484F" w:rsidRPr="00177E74" w:rsidRDefault="00BF0691" w:rsidP="00BA434E">
      <w:pPr>
        <w:numPr>
          <w:ilvl w:val="0"/>
          <w:numId w:val="11"/>
        </w:numPr>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14:paraId="3A7DF997" w14:textId="77777777"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14:paraId="0DDCEEF3" w14:textId="77777777"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14:paraId="6FC79E17" w14:textId="77777777" w:rsidR="004B484F" w:rsidRPr="00177E74" w:rsidRDefault="0079314B">
      <w:pPr>
        <w:spacing w:before="60" w:after="60"/>
        <w:jc w:val="both"/>
        <w:rPr>
          <w:sz w:val="22"/>
          <w:szCs w:val="22"/>
        </w:rPr>
      </w:pPr>
      <w:r w:rsidRPr="00177E74">
        <w:rPr>
          <w:sz w:val="22"/>
          <w:szCs w:val="22"/>
        </w:rPr>
        <w:lastRenderedPageBreak/>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14:paraId="5808D2F0" w14:textId="77777777" w:rsidR="004B484F" w:rsidRPr="00177E74" w:rsidRDefault="004B484F">
      <w:pPr>
        <w:spacing w:before="60" w:after="60"/>
        <w:jc w:val="both"/>
        <w:rPr>
          <w:sz w:val="22"/>
          <w:szCs w:val="22"/>
        </w:rPr>
      </w:pPr>
      <w:r w:rsidRPr="00177E74">
        <w:rPr>
          <w:sz w:val="22"/>
          <w:szCs w:val="22"/>
        </w:rPr>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14:paraId="65912152" w14:textId="77777777" w:rsidR="004B484F" w:rsidRPr="00177E74" w:rsidRDefault="0079314B">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14:paraId="0BB8225B" w14:textId="77777777" w:rsidR="00182C52" w:rsidRPr="00177E74" w:rsidRDefault="0079314B" w:rsidP="006D70E8">
      <w:pPr>
        <w:spacing w:after="120"/>
        <w:jc w:val="both"/>
        <w:rPr>
          <w:sz w:val="22"/>
          <w:szCs w:val="22"/>
        </w:rPr>
      </w:pPr>
      <w:r w:rsidRPr="00177E74">
        <w:rPr>
          <w:sz w:val="22"/>
          <w:szCs w:val="22"/>
        </w:rPr>
        <w:t>1</w:t>
      </w:r>
      <w:r>
        <w:rPr>
          <w:sz w:val="22"/>
          <w:szCs w:val="22"/>
        </w:rPr>
        <w:t>8</w:t>
      </w:r>
      <w:r w:rsidR="004B484F" w:rsidRPr="00177E74">
        <w:rPr>
          <w:sz w:val="22"/>
          <w:szCs w:val="22"/>
        </w:rPr>
        <w:t>. </w:t>
      </w:r>
      <w:r w:rsidR="00182C52" w:rsidRPr="00177E7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14:paraId="320AAF30" w14:textId="77777777" w:rsidR="008463C8" w:rsidRPr="00177E74" w:rsidRDefault="0079314B"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proofErr w:type="gramStart"/>
      <w:r w:rsidR="00182C52" w:rsidRPr="00177E74">
        <w:rPr>
          <w:sz w:val="22"/>
          <w:szCs w:val="22"/>
        </w:rPr>
        <w:t>декабря</w:t>
      </w:r>
      <w:r w:rsidR="008463C8" w:rsidRPr="00177E74">
        <w:rPr>
          <w:sz w:val="22"/>
          <w:szCs w:val="22"/>
        </w:rPr>
        <w:t xml:space="preserve">  202</w:t>
      </w:r>
      <w:r w:rsidR="006D70E8" w:rsidRPr="00177E74">
        <w:rPr>
          <w:sz w:val="22"/>
          <w:szCs w:val="22"/>
        </w:rPr>
        <w:t>0</w:t>
      </w:r>
      <w:proofErr w:type="gramEnd"/>
      <w:r w:rsidR="008463C8" w:rsidRPr="00177E74">
        <w:rPr>
          <w:sz w:val="22"/>
          <w:szCs w:val="22"/>
        </w:rPr>
        <w:t xml:space="preserve"> года.</w:t>
      </w:r>
    </w:p>
    <w:p w14:paraId="5EEF8BC5" w14:textId="77777777" w:rsidR="00BF0691" w:rsidRPr="00177E74"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26D1DB69" w14:textId="77777777" w:rsidR="004B484F" w:rsidRPr="00177E74" w:rsidRDefault="004B484F">
      <w:pPr>
        <w:pStyle w:val="H4"/>
        <w:spacing w:before="60" w:after="60"/>
        <w:jc w:val="center"/>
      </w:pPr>
      <w:r w:rsidRPr="00177E74">
        <w:t>II. Инвестиционная декларация</w:t>
      </w:r>
    </w:p>
    <w:p w14:paraId="5BDB12A0" w14:textId="77777777" w:rsidR="004B484F" w:rsidRPr="00177E74" w:rsidRDefault="0079314B">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14:paraId="7E6668E6" w14:textId="77777777" w:rsidR="006C4F31" w:rsidRPr="00177E74" w:rsidRDefault="0079314B">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14:paraId="39D34B85" w14:textId="77777777" w:rsidR="00BC3A2E" w:rsidRPr="00BC3A2E" w:rsidRDefault="007B447F" w:rsidP="00BC3A2E">
      <w:pPr>
        <w:ind w:firstLine="426"/>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5A2A0B">
        <w:rPr>
          <w:sz w:val="22"/>
          <w:szCs w:val="22"/>
        </w:rPr>
        <w:t xml:space="preserve">, </w:t>
      </w:r>
      <w:r w:rsidR="00C42FD8" w:rsidRPr="003F6915">
        <w:rPr>
          <w:sz w:val="22"/>
          <w:szCs w:val="22"/>
        </w:rPr>
        <w:t>в основном в акции</w:t>
      </w:r>
      <w:r w:rsidR="005A2A0B">
        <w:rPr>
          <w:sz w:val="22"/>
          <w:szCs w:val="22"/>
        </w:rPr>
        <w:t>,</w:t>
      </w:r>
      <w:r w:rsidR="00BC3A2E">
        <w:rPr>
          <w:sz w:val="22"/>
          <w:szCs w:val="22"/>
        </w:rPr>
        <w:t xml:space="preserve"> </w:t>
      </w:r>
      <w:r w:rsidR="00BC3A2E" w:rsidRPr="00BC3A2E">
        <w:rPr>
          <w:sz w:val="22"/>
          <w:szCs w:val="22"/>
        </w:rPr>
        <w:t>и краткосрочное вложение средств в производные финансовые инструменты (фьючерсные и опционные договоры (контракты)).</w:t>
      </w:r>
    </w:p>
    <w:p w14:paraId="7A0512D7" w14:textId="77777777" w:rsidR="007B447F" w:rsidRPr="00BC3A2E" w:rsidRDefault="00BC3A2E" w:rsidP="00BC3A2E">
      <w:pPr>
        <w:ind w:firstLine="426"/>
        <w:jc w:val="both"/>
        <w:rPr>
          <w:sz w:val="22"/>
          <w:szCs w:val="22"/>
        </w:rPr>
      </w:pPr>
      <w:r w:rsidRPr="00BC3A2E">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5B46D3" w:rsidRPr="00BC3A2E">
        <w:rPr>
          <w:sz w:val="22"/>
          <w:szCs w:val="22"/>
        </w:rPr>
        <w:t>.</w:t>
      </w:r>
    </w:p>
    <w:p w14:paraId="2FB0C708" w14:textId="77777777" w:rsidR="00206BAD" w:rsidRPr="00206BAD" w:rsidRDefault="00206BAD" w:rsidP="00AA5FD3">
      <w:pPr>
        <w:jc w:val="both"/>
        <w:rPr>
          <w:sz w:val="22"/>
          <w:szCs w:val="22"/>
          <w:lang w:eastAsia="ru-RU"/>
        </w:rPr>
      </w:pPr>
      <w:bookmarkStart w:id="2" w:name="OLE_LINK1"/>
      <w:bookmarkStart w:id="3" w:name="OLE_LINK2"/>
      <w:r w:rsidRPr="00206BAD">
        <w:rPr>
          <w:sz w:val="22"/>
          <w:szCs w:val="22"/>
          <w:lang w:eastAsia="ru-RU"/>
        </w:rPr>
        <w:t>22. Объекты инвестирования, их состав и описание.</w:t>
      </w:r>
    </w:p>
    <w:p w14:paraId="2BD03A60" w14:textId="77777777" w:rsidR="00206BAD" w:rsidRPr="00206BAD" w:rsidRDefault="00206BAD" w:rsidP="00E40A76">
      <w:pPr>
        <w:ind w:firstLine="567"/>
        <w:jc w:val="both"/>
        <w:rPr>
          <w:sz w:val="22"/>
          <w:szCs w:val="22"/>
          <w:lang w:eastAsia="ru-RU"/>
        </w:rPr>
      </w:pPr>
      <w:r w:rsidRPr="00206BAD">
        <w:rPr>
          <w:sz w:val="22"/>
          <w:szCs w:val="22"/>
          <w:lang w:eastAsia="ru-RU"/>
        </w:rPr>
        <w:t>22.1. Имущество, составляющее фонд, может быть инвестировано в:</w:t>
      </w:r>
    </w:p>
    <w:p w14:paraId="6E5C3EC0" w14:textId="77777777" w:rsidR="00206BAD" w:rsidRPr="00206BAD" w:rsidRDefault="00206BAD" w:rsidP="00206BAD">
      <w:pPr>
        <w:ind w:firstLine="567"/>
        <w:jc w:val="both"/>
        <w:rPr>
          <w:sz w:val="22"/>
          <w:szCs w:val="22"/>
          <w:lang w:eastAsia="ru-RU"/>
        </w:rPr>
      </w:pPr>
      <w:r w:rsidRPr="00206BAD">
        <w:rPr>
          <w:sz w:val="22"/>
          <w:szCs w:val="22"/>
          <w:lang w:eastAsia="ru-RU"/>
        </w:rPr>
        <w:t xml:space="preserve">22.1.1 </w:t>
      </w:r>
      <w:r w:rsidRPr="00206BAD">
        <w:rPr>
          <w:i/>
          <w:sz w:val="22"/>
          <w:szCs w:val="22"/>
          <w:lang w:eastAsia="ru-RU"/>
        </w:rPr>
        <w:t>инструменты денежного рынка,</w:t>
      </w:r>
      <w:r w:rsidRPr="00206BAD">
        <w:rPr>
          <w:sz w:val="22"/>
          <w:szCs w:val="22"/>
          <w:lang w:eastAsia="ru-RU"/>
        </w:rPr>
        <w:t xml:space="preserve"> под которыми в целях настоящих Правил понимаются:</w:t>
      </w:r>
    </w:p>
    <w:p w14:paraId="63E04FB2" w14:textId="77777777" w:rsidR="00206BAD" w:rsidRPr="00206BAD" w:rsidRDefault="00206BAD" w:rsidP="00206BAD">
      <w:pPr>
        <w:ind w:firstLine="567"/>
        <w:jc w:val="both"/>
        <w:rPr>
          <w:sz w:val="22"/>
          <w:szCs w:val="22"/>
          <w:lang w:eastAsia="ru-RU"/>
        </w:rPr>
      </w:pPr>
      <w:r w:rsidRPr="00206BAD">
        <w:rPr>
          <w:sz w:val="22"/>
          <w:szCs w:val="22"/>
          <w:lang w:eastAsia="ru-RU"/>
        </w:rPr>
        <w:t>22.1.1.1 денежные средства</w:t>
      </w:r>
      <w:r w:rsidRPr="00206BAD">
        <w:rPr>
          <w:sz w:val="24"/>
          <w:szCs w:val="24"/>
          <w:lang w:eastAsia="ru-RU"/>
        </w:rPr>
        <w:t xml:space="preserve"> </w:t>
      </w:r>
      <w:r w:rsidRPr="00206BAD">
        <w:rPr>
          <w:sz w:val="22"/>
          <w:szCs w:val="22"/>
          <w:lang w:eastAsia="ru-RU"/>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2F5E5AEC" w14:textId="77777777" w:rsidR="00206BAD" w:rsidRPr="00206BAD" w:rsidRDefault="00206BAD" w:rsidP="00206BAD">
      <w:pPr>
        <w:ind w:firstLine="567"/>
        <w:jc w:val="both"/>
        <w:rPr>
          <w:sz w:val="22"/>
          <w:szCs w:val="22"/>
          <w:lang w:eastAsia="ru-RU"/>
        </w:rPr>
      </w:pPr>
      <w:r w:rsidRPr="00206BAD">
        <w:rPr>
          <w:sz w:val="22"/>
          <w:szCs w:val="22"/>
          <w:lang w:eastAsia="ru-RU"/>
        </w:rPr>
        <w:t>22.1.1.2. государственные ценные бумаги Российской Федерации;</w:t>
      </w:r>
    </w:p>
    <w:p w14:paraId="51D2E1DB" w14:textId="77777777" w:rsidR="00171868" w:rsidRPr="00206BAD" w:rsidRDefault="00206BAD" w:rsidP="00E40A76">
      <w:pPr>
        <w:ind w:firstLine="567"/>
        <w:jc w:val="both"/>
        <w:rPr>
          <w:sz w:val="22"/>
          <w:szCs w:val="22"/>
          <w:lang w:eastAsia="ru-RU"/>
        </w:rPr>
      </w:pPr>
      <w:r w:rsidRPr="00206BAD">
        <w:rPr>
          <w:sz w:val="22"/>
          <w:szCs w:val="22"/>
          <w:lang w:eastAsia="ru-RU"/>
        </w:rPr>
        <w:t>22.1.1.3. государственные ценные бумаги иностранных государств;</w:t>
      </w:r>
    </w:p>
    <w:p w14:paraId="222F6B66" w14:textId="77777777" w:rsidR="00171868" w:rsidRPr="00AA5FD3" w:rsidRDefault="00171868" w:rsidP="00171868">
      <w:pPr>
        <w:ind w:firstLine="567"/>
        <w:jc w:val="both"/>
        <w:rPr>
          <w:sz w:val="22"/>
          <w:szCs w:val="22"/>
          <w:lang w:eastAsia="ru-RU"/>
        </w:rPr>
      </w:pPr>
      <w:r w:rsidRPr="00AA5FD3">
        <w:rPr>
          <w:sz w:val="22"/>
          <w:szCs w:val="22"/>
          <w:lang w:eastAsia="ru-RU"/>
        </w:rPr>
        <w:t xml:space="preserve">22.1.2. облигации российских </w:t>
      </w:r>
      <w:r w:rsidR="000E0EB9">
        <w:rPr>
          <w:sz w:val="22"/>
          <w:szCs w:val="22"/>
          <w:lang w:eastAsia="ru-RU"/>
        </w:rPr>
        <w:t>юридических лиц</w:t>
      </w:r>
      <w:r w:rsidRPr="00AA5FD3">
        <w:rPr>
          <w:sz w:val="22"/>
          <w:szCs w:val="22"/>
          <w:lang w:eastAsia="ru-RU"/>
        </w:rPr>
        <w:t>;</w:t>
      </w:r>
    </w:p>
    <w:p w14:paraId="1037DD8F" w14:textId="77777777" w:rsidR="00171868" w:rsidRPr="00AA5FD3" w:rsidRDefault="00171868" w:rsidP="00171868">
      <w:pPr>
        <w:ind w:firstLine="567"/>
        <w:jc w:val="both"/>
        <w:rPr>
          <w:sz w:val="22"/>
          <w:szCs w:val="22"/>
          <w:lang w:eastAsia="ru-RU"/>
        </w:rPr>
      </w:pPr>
      <w:r w:rsidRPr="00AA5FD3">
        <w:rPr>
          <w:sz w:val="22"/>
          <w:szCs w:val="22"/>
          <w:lang w:eastAsia="ru-RU"/>
        </w:rPr>
        <w:t>22.1.3. государственные ценные бумаги субъектов Российской Федерации и муниципальные ценные бумаги;</w:t>
      </w:r>
    </w:p>
    <w:p w14:paraId="4A3B5E96" w14:textId="77777777" w:rsidR="00206BAD" w:rsidRPr="00206BAD" w:rsidRDefault="00171868" w:rsidP="00206BAD">
      <w:pPr>
        <w:ind w:firstLine="567"/>
        <w:jc w:val="both"/>
        <w:rPr>
          <w:sz w:val="22"/>
          <w:szCs w:val="22"/>
          <w:lang w:eastAsia="ru-RU"/>
        </w:rPr>
      </w:pPr>
      <w:r w:rsidRPr="00AA5FD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62A87DB4"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.5</w:t>
      </w:r>
      <w:r w:rsidRPr="00AA5FD3">
        <w:rPr>
          <w:sz w:val="22"/>
          <w:szCs w:val="22"/>
          <w:lang w:eastAsia="ru-RU"/>
        </w:rPr>
        <w:t xml:space="preserve">. полностью оплаченные обыкновенные и привилегированные акции </w:t>
      </w:r>
      <w:proofErr w:type="gramStart"/>
      <w:r w:rsidRPr="00AA5FD3">
        <w:rPr>
          <w:sz w:val="22"/>
          <w:szCs w:val="22"/>
          <w:lang w:eastAsia="ru-RU"/>
        </w:rPr>
        <w:t>российских  акционерных</w:t>
      </w:r>
      <w:proofErr w:type="gramEnd"/>
      <w:r w:rsidRPr="00AA5FD3">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74EB3ABA"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6</w:t>
      </w:r>
      <w:r w:rsidRPr="00AA5FD3">
        <w:rPr>
          <w:sz w:val="22"/>
          <w:szCs w:val="22"/>
          <w:lang w:eastAsia="ru-RU"/>
        </w:rPr>
        <w:t>. полностью оплаченные обыкновенные и привилегированные акции иностранных акционерных обществ;</w:t>
      </w:r>
    </w:p>
    <w:p w14:paraId="7F38F7B0" w14:textId="77777777" w:rsidR="00BC3A2E" w:rsidRPr="00BC3A2E" w:rsidRDefault="00206BAD" w:rsidP="00BC3A2E">
      <w:pPr>
        <w:ind w:firstLine="567"/>
        <w:jc w:val="both"/>
        <w:rPr>
          <w:sz w:val="22"/>
          <w:szCs w:val="22"/>
          <w:lang w:eastAsia="ru-RU"/>
        </w:rPr>
      </w:pPr>
      <w:r w:rsidRPr="00AA5FD3">
        <w:rPr>
          <w:sz w:val="22"/>
          <w:szCs w:val="22"/>
          <w:lang w:eastAsia="ru-RU"/>
        </w:rPr>
        <w:t>22.1.</w:t>
      </w:r>
      <w:r w:rsidR="00297EA5" w:rsidRPr="00AA5FD3">
        <w:rPr>
          <w:sz w:val="22"/>
          <w:szCs w:val="22"/>
          <w:lang w:eastAsia="ru-RU"/>
        </w:rPr>
        <w:t>7</w:t>
      </w:r>
      <w:r w:rsidRPr="00AA5FD3">
        <w:rPr>
          <w:sz w:val="22"/>
          <w:szCs w:val="22"/>
          <w:lang w:eastAsia="ru-RU"/>
        </w:rPr>
        <w:t xml:space="preserve">. </w:t>
      </w:r>
      <w:r w:rsidR="00BC3A2E" w:rsidRPr="00BC3A2E">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14:paraId="47832089" w14:textId="77777777" w:rsidR="00BC3A2E" w:rsidRPr="00BC3A2E" w:rsidRDefault="00BC3A2E" w:rsidP="00BC3A2E">
      <w:pPr>
        <w:shd w:val="clear" w:color="auto" w:fill="FFFFFF"/>
        <w:autoSpaceDE w:val="0"/>
        <w:autoSpaceDN w:val="0"/>
        <w:spacing w:before="60" w:after="60"/>
        <w:ind w:firstLine="567"/>
        <w:jc w:val="both"/>
        <w:rPr>
          <w:sz w:val="22"/>
          <w:szCs w:val="22"/>
          <w:lang w:eastAsia="ru-RU"/>
        </w:rPr>
      </w:pPr>
      <w:r w:rsidRPr="00BC3A2E">
        <w:rPr>
          <w:sz w:val="22"/>
          <w:szCs w:val="22"/>
          <w:lang w:eastAsia="ru-RU"/>
        </w:rPr>
        <w:t xml:space="preserve">22.1.7.1. </w:t>
      </w:r>
      <w:r w:rsidR="00A21B91" w:rsidRPr="00A21B91">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21B91">
        <w:rPr>
          <w:sz w:val="22"/>
          <w:szCs w:val="22"/>
          <w:lang w:eastAsia="ru-RU"/>
        </w:rPr>
        <w:t xml:space="preserve"> </w:t>
      </w:r>
      <w:r w:rsidRPr="00BC3A2E">
        <w:rPr>
          <w:sz w:val="22"/>
          <w:szCs w:val="22"/>
          <w:lang w:eastAsia="ru-RU"/>
        </w:rPr>
        <w:t>первая буква – значение «E», вторая буква – значение «U», третья буква - значение «O» или «C», пятая буква – значение «S», или «</w:t>
      </w:r>
      <w:r w:rsidRPr="00BC3A2E">
        <w:rPr>
          <w:sz w:val="22"/>
          <w:szCs w:val="22"/>
          <w:lang w:val="en-US" w:eastAsia="ru-RU"/>
        </w:rPr>
        <w:t>D</w:t>
      </w:r>
      <w:r w:rsidRPr="00BC3A2E">
        <w:rPr>
          <w:sz w:val="22"/>
          <w:szCs w:val="22"/>
          <w:lang w:eastAsia="ru-RU"/>
        </w:rPr>
        <w:t>», или «</w:t>
      </w:r>
      <w:r w:rsidRPr="00BC3A2E">
        <w:rPr>
          <w:sz w:val="22"/>
          <w:szCs w:val="22"/>
          <w:lang w:val="en-US" w:eastAsia="ru-RU"/>
        </w:rPr>
        <w:t>M</w:t>
      </w:r>
      <w:r w:rsidRPr="00BC3A2E">
        <w:rPr>
          <w:sz w:val="22"/>
          <w:szCs w:val="22"/>
          <w:lang w:eastAsia="ru-RU"/>
        </w:rPr>
        <w:t>»;</w:t>
      </w:r>
    </w:p>
    <w:p w14:paraId="0C83FC84" w14:textId="22FC1E29" w:rsidR="00206BAD" w:rsidRPr="00907AF2" w:rsidRDefault="00BC3A2E" w:rsidP="00BC3A2E">
      <w:pPr>
        <w:autoSpaceDE w:val="0"/>
        <w:autoSpaceDN w:val="0"/>
        <w:ind w:firstLine="567"/>
        <w:jc w:val="both"/>
        <w:rPr>
          <w:sz w:val="22"/>
          <w:szCs w:val="22"/>
          <w:lang w:eastAsia="ru-RU"/>
        </w:rPr>
      </w:pPr>
      <w:r w:rsidRPr="00BC3A2E">
        <w:rPr>
          <w:sz w:val="22"/>
          <w:szCs w:val="22"/>
          <w:lang w:eastAsia="ru-RU"/>
        </w:rPr>
        <w:t xml:space="preserve">22.1.7.2. </w:t>
      </w:r>
      <w:r w:rsidR="00A21B91" w:rsidRPr="00A21B91">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A21B91">
        <w:rPr>
          <w:sz w:val="22"/>
          <w:szCs w:val="22"/>
          <w:lang w:eastAsia="ru-RU"/>
        </w:rPr>
        <w:t xml:space="preserve"> </w:t>
      </w:r>
      <w:r w:rsidRPr="00BC3A2E">
        <w:rPr>
          <w:sz w:val="22"/>
          <w:szCs w:val="22"/>
          <w:lang w:eastAsia="ru-RU"/>
        </w:rPr>
        <w:t xml:space="preserve">первая буква – значение «С», </w:t>
      </w:r>
      <w:r w:rsidRPr="00BC3A2E">
        <w:rPr>
          <w:sz w:val="22"/>
          <w:szCs w:val="22"/>
          <w:lang w:eastAsia="ru-RU"/>
        </w:rPr>
        <w:lastRenderedPageBreak/>
        <w:t xml:space="preserve">третья буква – значение «О» </w:t>
      </w:r>
      <w:r w:rsidR="004B25C2" w:rsidRPr="00E72987">
        <w:rPr>
          <w:sz w:val="22"/>
          <w:szCs w:val="22"/>
        </w:rPr>
        <w:t>или «C», или «М», или «Х»</w:t>
      </w:r>
      <w:r w:rsidRPr="00BC3A2E">
        <w:rPr>
          <w:sz w:val="22"/>
          <w:szCs w:val="22"/>
          <w:lang w:eastAsia="ru-RU"/>
        </w:rPr>
        <w:t>, пятая буква – значение «B», или «D», или «Е», или «</w:t>
      </w:r>
      <w:r w:rsidRPr="00BC3A2E">
        <w:rPr>
          <w:sz w:val="22"/>
          <w:szCs w:val="22"/>
          <w:lang w:val="en-US" w:eastAsia="ru-RU"/>
        </w:rPr>
        <w:t>F</w:t>
      </w:r>
      <w:r w:rsidRPr="00BC3A2E">
        <w:rPr>
          <w:sz w:val="22"/>
          <w:szCs w:val="22"/>
          <w:lang w:eastAsia="ru-RU"/>
        </w:rPr>
        <w:t>», или «K», или «L», или «М», или «V</w:t>
      </w:r>
      <w:r w:rsidRPr="00907AF2">
        <w:rPr>
          <w:sz w:val="22"/>
          <w:szCs w:val="22"/>
          <w:lang w:eastAsia="ru-RU"/>
        </w:rPr>
        <w:t>»</w:t>
      </w:r>
      <w:r w:rsidR="00625BF9" w:rsidRPr="00907AF2">
        <w:t xml:space="preserve">, </w:t>
      </w:r>
      <w:r w:rsidR="00625BF9" w:rsidRPr="00E72987">
        <w:t>или «Х», или «</w:t>
      </w:r>
      <w:r w:rsidR="00625BF9" w:rsidRPr="00E72987">
        <w:rPr>
          <w:lang w:val="en-US"/>
        </w:rPr>
        <w:t>I</w:t>
      </w:r>
      <w:r w:rsidR="00625BF9" w:rsidRPr="00E72987">
        <w:t>»</w:t>
      </w:r>
      <w:r w:rsidR="00206BAD" w:rsidRPr="00907AF2">
        <w:rPr>
          <w:sz w:val="22"/>
          <w:szCs w:val="22"/>
          <w:lang w:eastAsia="ru-RU"/>
        </w:rPr>
        <w:t>;</w:t>
      </w:r>
    </w:p>
    <w:p w14:paraId="3E7B1823" w14:textId="77777777" w:rsidR="00206BAD"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8</w:t>
      </w:r>
      <w:r w:rsidRPr="00AA5FD3">
        <w:rPr>
          <w:sz w:val="22"/>
          <w:szCs w:val="22"/>
          <w:lang w:eastAsia="ru-RU"/>
        </w:rPr>
        <w:t>. российские и иностранные депозитарные расписки на ценные бумаги, пр</w:t>
      </w:r>
      <w:r w:rsidR="00BC3A2E">
        <w:rPr>
          <w:sz w:val="22"/>
          <w:szCs w:val="22"/>
          <w:lang w:eastAsia="ru-RU"/>
        </w:rPr>
        <w:t>едусмотренные настоящим пунктом;</w:t>
      </w:r>
    </w:p>
    <w:p w14:paraId="1359DBCC" w14:textId="77777777" w:rsidR="00BC3A2E" w:rsidRPr="00BC3A2E" w:rsidRDefault="00BC3A2E" w:rsidP="00206BAD">
      <w:pPr>
        <w:ind w:firstLine="567"/>
        <w:jc w:val="both"/>
        <w:rPr>
          <w:sz w:val="22"/>
          <w:szCs w:val="22"/>
          <w:lang w:eastAsia="ru-RU"/>
        </w:rPr>
      </w:pPr>
      <w:r w:rsidRPr="00BC3A2E">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7951D5DB" w14:textId="77777777" w:rsidR="00206BAD" w:rsidRPr="00206BAD" w:rsidRDefault="00206BAD" w:rsidP="00206BAD">
      <w:pPr>
        <w:ind w:firstLine="567"/>
        <w:jc w:val="both"/>
        <w:rPr>
          <w:sz w:val="22"/>
          <w:szCs w:val="22"/>
          <w:lang w:eastAsia="ru-RU"/>
        </w:rPr>
      </w:pPr>
    </w:p>
    <w:p w14:paraId="53862DF7"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 xml:space="preserve"> В состав активов фонда могут входить:</w:t>
      </w:r>
    </w:p>
    <w:p w14:paraId="5D9E3CDD" w14:textId="77777777" w:rsidR="00171868" w:rsidRPr="00AA5FD3" w:rsidRDefault="00171868" w:rsidP="00206BAD">
      <w:pPr>
        <w:ind w:firstLine="567"/>
        <w:jc w:val="both"/>
        <w:rPr>
          <w:sz w:val="22"/>
          <w:szCs w:val="22"/>
          <w:lang w:eastAsia="ru-RU"/>
        </w:rPr>
      </w:pPr>
      <w:r w:rsidRPr="00AA5FD3">
        <w:rPr>
          <w:sz w:val="22"/>
          <w:szCs w:val="22"/>
          <w:lang w:eastAsia="ru-RU"/>
        </w:rPr>
        <w:t xml:space="preserve">22.2.1. </w:t>
      </w:r>
      <w:r w:rsidR="00BC3A2E" w:rsidRPr="00AA5FD3">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1A91C5DA" w14:textId="77777777" w:rsidR="00206BAD" w:rsidRPr="00AA5FD3" w:rsidRDefault="00206BAD" w:rsidP="00BC3A2E">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w:t>
      </w:r>
      <w:r w:rsidR="00075C5D" w:rsidRPr="00AA5FD3">
        <w:rPr>
          <w:sz w:val="22"/>
          <w:szCs w:val="22"/>
          <w:lang w:eastAsia="ru-RU"/>
        </w:rPr>
        <w:t>2</w:t>
      </w:r>
      <w:r w:rsidR="00297EA5" w:rsidRPr="00AA5FD3">
        <w:rPr>
          <w:sz w:val="22"/>
          <w:szCs w:val="22"/>
          <w:lang w:eastAsia="ru-RU"/>
        </w:rPr>
        <w:t>.</w:t>
      </w:r>
      <w:r w:rsidRPr="00AA5FD3">
        <w:rPr>
          <w:sz w:val="22"/>
          <w:szCs w:val="22"/>
          <w:lang w:eastAsia="ru-RU"/>
        </w:rPr>
        <w:t xml:space="preserve"> </w:t>
      </w:r>
      <w:r w:rsidR="00BC3A2E" w:rsidRPr="00AA5FD3">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655FEE52" w14:textId="77777777" w:rsidR="00206BAD" w:rsidRPr="00AA5FD3" w:rsidRDefault="00206BAD" w:rsidP="00206BAD">
      <w:pPr>
        <w:ind w:firstLine="567"/>
        <w:jc w:val="both"/>
        <w:rPr>
          <w:sz w:val="22"/>
          <w:szCs w:val="22"/>
          <w:lang w:eastAsia="ru-RU"/>
        </w:rPr>
      </w:pPr>
    </w:p>
    <w:p w14:paraId="2C46AD7C"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Имущество, составляющее фонд, может быть инвестировано в облигации, эмитентами которых являются:</w:t>
      </w:r>
    </w:p>
    <w:p w14:paraId="2E7A44E4"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.1. российские органы государственной власти;</w:t>
      </w:r>
    </w:p>
    <w:p w14:paraId="23B1A650"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.2. иностранные органы государственной власти;</w:t>
      </w:r>
    </w:p>
    <w:p w14:paraId="7146097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.3. </w:t>
      </w:r>
      <w:r w:rsidR="00BC3A2E">
        <w:rPr>
          <w:sz w:val="22"/>
          <w:szCs w:val="22"/>
          <w:lang w:eastAsia="ru-RU"/>
        </w:rPr>
        <w:t xml:space="preserve">российские </w:t>
      </w:r>
      <w:r w:rsidRPr="00AA5FD3">
        <w:rPr>
          <w:sz w:val="22"/>
          <w:szCs w:val="22"/>
          <w:lang w:eastAsia="ru-RU"/>
        </w:rPr>
        <w:t>органы местного самоуправления;</w:t>
      </w:r>
    </w:p>
    <w:p w14:paraId="26E672ED" w14:textId="77777777" w:rsidR="00BC3A2E"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.4. </w:t>
      </w:r>
      <w:r w:rsidR="00BC3A2E">
        <w:rPr>
          <w:sz w:val="22"/>
          <w:szCs w:val="22"/>
          <w:lang w:eastAsia="ru-RU"/>
        </w:rPr>
        <w:t>иностранные органы местного самоуправления;</w:t>
      </w:r>
    </w:p>
    <w:p w14:paraId="71D3AD42" w14:textId="77777777" w:rsidR="00206BAD" w:rsidRPr="00AA5FD3" w:rsidRDefault="00BC3A2E" w:rsidP="00206BAD">
      <w:pPr>
        <w:ind w:firstLine="567"/>
        <w:jc w:val="both"/>
        <w:rPr>
          <w:sz w:val="22"/>
          <w:szCs w:val="22"/>
          <w:lang w:eastAsia="ru-RU"/>
        </w:rPr>
      </w:pPr>
      <w:r>
        <w:rPr>
          <w:sz w:val="22"/>
          <w:szCs w:val="22"/>
          <w:lang w:eastAsia="ru-RU"/>
        </w:rPr>
        <w:t xml:space="preserve">22.3.5. </w:t>
      </w:r>
      <w:r w:rsidR="00206BAD" w:rsidRPr="00AA5FD3">
        <w:rPr>
          <w:sz w:val="22"/>
          <w:szCs w:val="22"/>
          <w:lang w:eastAsia="ru-RU"/>
        </w:rPr>
        <w:t>международные финансовые организации;</w:t>
      </w:r>
    </w:p>
    <w:p w14:paraId="60AAC1E6"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6</w:t>
      </w:r>
      <w:r w:rsidRPr="00AA5FD3">
        <w:rPr>
          <w:sz w:val="22"/>
          <w:szCs w:val="22"/>
          <w:lang w:eastAsia="ru-RU"/>
        </w:rPr>
        <w:t>. российские юридические лица;</w:t>
      </w:r>
    </w:p>
    <w:p w14:paraId="11DD7763"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7</w:t>
      </w:r>
      <w:r w:rsidRPr="00AA5FD3">
        <w:rPr>
          <w:sz w:val="22"/>
          <w:szCs w:val="22"/>
          <w:lang w:eastAsia="ru-RU"/>
        </w:rPr>
        <w:t>. иностранные юридические лица.</w:t>
      </w:r>
    </w:p>
    <w:p w14:paraId="7839DAD7" w14:textId="77777777" w:rsidR="00206BAD" w:rsidRPr="00AA5FD3" w:rsidRDefault="00206BAD" w:rsidP="00206BAD">
      <w:pPr>
        <w:ind w:firstLine="567"/>
        <w:jc w:val="both"/>
        <w:rPr>
          <w:sz w:val="22"/>
          <w:szCs w:val="22"/>
          <w:lang w:eastAsia="ru-RU"/>
        </w:rPr>
      </w:pPr>
    </w:p>
    <w:p w14:paraId="5E8D6E0D"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Лица, обязанные по:</w:t>
      </w:r>
    </w:p>
    <w:p w14:paraId="72C3E3F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0E0EB9">
        <w:rPr>
          <w:sz w:val="22"/>
          <w:szCs w:val="22"/>
          <w:lang w:eastAsia="ru-RU"/>
        </w:rPr>
        <w:t>юридических лиц</w:t>
      </w:r>
      <w:r w:rsidRPr="00AA5FD3">
        <w:rPr>
          <w:sz w:val="22"/>
          <w:szCs w:val="22"/>
          <w:lang w:eastAsia="ru-RU"/>
        </w:rPr>
        <w:t>, акциям российских акционерных обществ и российским депозитарным распискам, должны быть зарегистрированы в Российской Федерации;</w:t>
      </w:r>
    </w:p>
    <w:p w14:paraId="600DE64E" w14:textId="77777777" w:rsidR="00206BAD" w:rsidRPr="00206BAD"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w:t>
      </w:r>
      <w:r w:rsidRPr="00206BAD">
        <w:rPr>
          <w:sz w:val="22"/>
          <w:szCs w:val="22"/>
          <w:lang w:eastAsia="ru-RU"/>
        </w:rPr>
        <w:t xml:space="preserve">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206BAD">
        <w:rPr>
          <w:sz w:val="22"/>
          <w:szCs w:val="22"/>
          <w:lang w:eastAsia="ru-RU"/>
        </w:rPr>
        <w:t>Теркс</w:t>
      </w:r>
      <w:proofErr w:type="spellEnd"/>
      <w:r w:rsidRPr="00206BAD">
        <w:rPr>
          <w:sz w:val="22"/>
          <w:szCs w:val="22"/>
          <w:lang w:eastAsia="ru-RU"/>
        </w:rPr>
        <w:t xml:space="preserve"> и </w:t>
      </w:r>
      <w:proofErr w:type="spellStart"/>
      <w:r w:rsidRPr="00206BAD">
        <w:rPr>
          <w:sz w:val="22"/>
          <w:szCs w:val="22"/>
          <w:lang w:eastAsia="ru-RU"/>
        </w:rPr>
        <w:t>Кайкос</w:t>
      </w:r>
      <w:proofErr w:type="spellEnd"/>
      <w:r w:rsidRPr="00206BAD">
        <w:rPr>
          <w:sz w:val="22"/>
          <w:szCs w:val="22"/>
          <w:lang w:eastAsia="ru-RU"/>
        </w:rPr>
        <w:t>, Остров Мэн, Гернси, Джерси), Китайская Народная Республика (включая специальный административный район Гонконг);</w:t>
      </w:r>
    </w:p>
    <w:p w14:paraId="10491B2D" w14:textId="77777777" w:rsidR="00206BAD" w:rsidRPr="00AB622B" w:rsidRDefault="00206BAD" w:rsidP="00206BAD">
      <w:pPr>
        <w:ind w:firstLine="567"/>
        <w:jc w:val="both"/>
        <w:rPr>
          <w:sz w:val="22"/>
          <w:szCs w:val="22"/>
          <w:lang w:eastAsia="ru-RU"/>
        </w:rPr>
      </w:pPr>
      <w:r w:rsidRPr="00206BAD">
        <w:rPr>
          <w:sz w:val="22"/>
          <w:szCs w:val="22"/>
          <w:lang w:eastAsia="ru-RU"/>
        </w:rPr>
        <w:t>22</w:t>
      </w:r>
      <w:r w:rsidRPr="00AB622B">
        <w:rPr>
          <w:sz w:val="22"/>
          <w:szCs w:val="22"/>
          <w:lang w:eastAsia="ru-RU"/>
        </w:rPr>
        <w:t>.</w:t>
      </w:r>
      <w:r w:rsidR="00297EA5" w:rsidRPr="00AB622B">
        <w:rPr>
          <w:sz w:val="22"/>
          <w:szCs w:val="22"/>
          <w:lang w:eastAsia="ru-RU"/>
        </w:rPr>
        <w:t>4</w:t>
      </w:r>
      <w:r w:rsidRPr="00AB622B">
        <w:rPr>
          <w:sz w:val="22"/>
          <w:szCs w:val="22"/>
          <w:lang w:eastAsia="ru-RU"/>
        </w:rPr>
        <w:t>.3. иностранным государственным ценным бумагам</w:t>
      </w:r>
      <w:r w:rsidR="000725EF" w:rsidRPr="00AB622B">
        <w:rPr>
          <w:sz w:val="22"/>
          <w:szCs w:val="22"/>
          <w:lang w:eastAsia="ru-RU"/>
        </w:rPr>
        <w:t>,</w:t>
      </w:r>
      <w:r w:rsidRPr="00AB622B">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B622B">
        <w:rPr>
          <w:i/>
          <w:sz w:val="22"/>
          <w:szCs w:val="22"/>
          <w:lang w:eastAsia="ru-RU"/>
        </w:rPr>
        <w:t>далее - иностранные государства</w:t>
      </w:r>
      <w:r w:rsidRPr="00AB622B">
        <w:rPr>
          <w:sz w:val="22"/>
          <w:szCs w:val="22"/>
          <w:lang w:eastAsia="ru-RU"/>
        </w:rPr>
        <w:t>).</w:t>
      </w:r>
    </w:p>
    <w:p w14:paraId="5FA442D8" w14:textId="77777777" w:rsidR="00206BAD" w:rsidRPr="00AB622B" w:rsidRDefault="00206BAD" w:rsidP="00206BAD">
      <w:pPr>
        <w:ind w:firstLine="567"/>
        <w:jc w:val="both"/>
        <w:rPr>
          <w:sz w:val="22"/>
          <w:szCs w:val="22"/>
          <w:lang w:eastAsia="ru-RU"/>
        </w:rPr>
      </w:pPr>
    </w:p>
    <w:p w14:paraId="3BA54CD5" w14:textId="77777777" w:rsidR="00206BAD" w:rsidRPr="00206BAD" w:rsidRDefault="00206BAD" w:rsidP="00206BAD">
      <w:pPr>
        <w:ind w:firstLine="567"/>
        <w:jc w:val="both"/>
        <w:rPr>
          <w:sz w:val="22"/>
          <w:szCs w:val="22"/>
          <w:lang w:eastAsia="ru-RU"/>
        </w:rPr>
      </w:pPr>
      <w:r w:rsidRPr="00AB622B">
        <w:rPr>
          <w:sz w:val="22"/>
          <w:szCs w:val="22"/>
          <w:lang w:eastAsia="ru-RU"/>
        </w:rPr>
        <w:t>22.</w:t>
      </w:r>
      <w:r w:rsidR="00297EA5" w:rsidRPr="00AB622B">
        <w:rPr>
          <w:sz w:val="22"/>
          <w:szCs w:val="22"/>
          <w:lang w:eastAsia="ru-RU"/>
        </w:rPr>
        <w:t>5</w:t>
      </w:r>
      <w:r w:rsidRPr="00AB622B">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AB622B">
        <w:rPr>
          <w:i/>
          <w:sz w:val="22"/>
          <w:szCs w:val="22"/>
          <w:lang w:eastAsia="ru-RU"/>
        </w:rPr>
        <w:t xml:space="preserve">(далее – ликвидный </w:t>
      </w:r>
      <w:proofErr w:type="gramStart"/>
      <w:r w:rsidRPr="00AB622B">
        <w:rPr>
          <w:i/>
          <w:sz w:val="22"/>
          <w:szCs w:val="22"/>
          <w:lang w:eastAsia="ru-RU"/>
        </w:rPr>
        <w:t>инструмент</w:t>
      </w:r>
      <w:r w:rsidRPr="00206BAD">
        <w:rPr>
          <w:i/>
          <w:sz w:val="22"/>
          <w:szCs w:val="22"/>
          <w:lang w:eastAsia="ru-RU"/>
        </w:rPr>
        <w:t>)</w:t>
      </w:r>
      <w:r w:rsidRPr="00206BAD">
        <w:rPr>
          <w:sz w:val="22"/>
          <w:szCs w:val="22"/>
          <w:lang w:eastAsia="ru-RU"/>
        </w:rPr>
        <w:t xml:space="preserve">  в</w:t>
      </w:r>
      <w:proofErr w:type="gramEnd"/>
      <w:r w:rsidRPr="00206BAD">
        <w:rPr>
          <w:sz w:val="22"/>
          <w:szCs w:val="22"/>
          <w:lang w:eastAsia="ru-RU"/>
        </w:rPr>
        <w:t xml:space="preserve"> настоящих  Правилах понимаются следующие инструменты:</w:t>
      </w:r>
    </w:p>
    <w:p w14:paraId="4F816497" w14:textId="77777777" w:rsidR="00206BAD" w:rsidRPr="00206BAD" w:rsidRDefault="00206BAD" w:rsidP="00206BAD">
      <w:pPr>
        <w:ind w:firstLine="567"/>
        <w:jc w:val="both"/>
        <w:rPr>
          <w:sz w:val="22"/>
          <w:szCs w:val="22"/>
          <w:lang w:eastAsia="ru-RU"/>
        </w:rPr>
      </w:pPr>
      <w:r w:rsidRPr="00206BAD">
        <w:rPr>
          <w:sz w:val="22"/>
          <w:szCs w:val="22"/>
          <w:lang w:eastAsia="ru-RU"/>
        </w:rPr>
        <w:t>а) инструменты денежного рынка со сроком до погашения (закрытия) менее 3 (Трех) месяцев;</w:t>
      </w:r>
    </w:p>
    <w:p w14:paraId="31FCCD32" w14:textId="77777777" w:rsidR="005256E5" w:rsidRDefault="00206BAD" w:rsidP="00066019">
      <w:pPr>
        <w:ind w:firstLine="567"/>
        <w:jc w:val="both"/>
        <w:rPr>
          <w:sz w:val="22"/>
          <w:szCs w:val="22"/>
          <w:lang w:eastAsia="ru-RU"/>
        </w:rPr>
      </w:pPr>
      <w:r w:rsidRPr="00206BAD">
        <w:rPr>
          <w:sz w:val="22"/>
          <w:szCs w:val="22"/>
          <w:lang w:eastAsia="ru-RU"/>
        </w:rPr>
        <w:t xml:space="preserve">б) </w:t>
      </w:r>
      <w:r w:rsidR="005256E5" w:rsidRPr="00760D5C">
        <w:rPr>
          <w:color w:val="000000" w:themeColor="text1"/>
          <w:sz w:val="22"/>
          <w:szCs w:val="22"/>
        </w:rPr>
        <w:t>права</w:t>
      </w:r>
      <w:r w:rsidR="005256E5" w:rsidRPr="00760D5C">
        <w:rPr>
          <w:color w:val="000000" w:themeColor="text1"/>
          <w:sz w:val="22"/>
          <w:szCs w:val="22"/>
          <w:lang w:eastAsia="ru-RU"/>
        </w:rPr>
        <w:t xml:space="preserve"> требования к юридическому лицу, возникши</w:t>
      </w:r>
      <w:r w:rsidR="00E43CD9">
        <w:rPr>
          <w:color w:val="000000" w:themeColor="text1"/>
          <w:sz w:val="22"/>
          <w:szCs w:val="22"/>
          <w:lang w:eastAsia="ru-RU"/>
        </w:rPr>
        <w:t>е</w:t>
      </w:r>
      <w:r w:rsidR="005256E5" w:rsidRPr="00760D5C">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A58D6EC" w14:textId="77777777" w:rsidR="00206BAD" w:rsidRPr="00206BAD" w:rsidRDefault="005256E5" w:rsidP="00206BAD">
      <w:pPr>
        <w:ind w:firstLine="567"/>
        <w:jc w:val="both"/>
        <w:rPr>
          <w:sz w:val="22"/>
          <w:szCs w:val="22"/>
          <w:lang w:eastAsia="ru-RU"/>
        </w:rPr>
      </w:pPr>
      <w:r>
        <w:rPr>
          <w:sz w:val="22"/>
          <w:szCs w:val="22"/>
          <w:lang w:eastAsia="ru-RU"/>
        </w:rPr>
        <w:t xml:space="preserve">в) </w:t>
      </w:r>
      <w:r w:rsidR="00206BAD" w:rsidRPr="00206BAD">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w:t>
      </w:r>
      <w:r w:rsidR="00206BAD" w:rsidRPr="00206BAD">
        <w:rPr>
          <w:sz w:val="22"/>
          <w:szCs w:val="22"/>
          <w:lang w:eastAsia="ru-RU"/>
        </w:rPr>
        <w:lastRenderedPageBreak/>
        <w:t>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4D39FAD1" w14:textId="77777777" w:rsidR="00206BAD" w:rsidRPr="00206BAD" w:rsidRDefault="005256E5" w:rsidP="00206BAD">
      <w:pPr>
        <w:ind w:firstLine="567"/>
        <w:jc w:val="both"/>
        <w:rPr>
          <w:sz w:val="22"/>
          <w:szCs w:val="22"/>
          <w:lang w:eastAsia="ru-RU"/>
        </w:rPr>
      </w:pPr>
      <w:r>
        <w:rPr>
          <w:sz w:val="22"/>
          <w:szCs w:val="22"/>
          <w:lang w:eastAsia="ru-RU"/>
        </w:rPr>
        <w:t>г</w:t>
      </w:r>
      <w:r w:rsidR="00206BAD" w:rsidRPr="00206BAD">
        <w:rPr>
          <w:sz w:val="22"/>
          <w:szCs w:val="22"/>
          <w:lang w:eastAsia="ru-RU"/>
        </w:rPr>
        <w:t>) ценные бумаги, входящие в расчет следующих фондовых индексов:</w:t>
      </w:r>
    </w:p>
    <w:p w14:paraId="44581105" w14:textId="77777777" w:rsidR="00206BAD" w:rsidRPr="00206BAD" w:rsidRDefault="00206BAD" w:rsidP="00206BAD">
      <w:pPr>
        <w:ind w:firstLine="567"/>
        <w:jc w:val="both"/>
        <w:rPr>
          <w:sz w:val="22"/>
          <w:szCs w:val="22"/>
          <w:lang w:eastAsia="ru-RU"/>
        </w:rPr>
      </w:pPr>
      <w:r w:rsidRPr="00206BAD">
        <w:rPr>
          <w:sz w:val="22"/>
          <w:szCs w:val="22"/>
          <w:lang w:eastAsia="ru-RU"/>
        </w:rPr>
        <w:t>- S&amp;P/ASX</w:t>
      </w:r>
      <w:r w:rsidR="005256E5">
        <w:rPr>
          <w:sz w:val="22"/>
          <w:szCs w:val="22"/>
          <w:lang w:eastAsia="ru-RU"/>
        </w:rPr>
        <w:t xml:space="preserve"> </w:t>
      </w:r>
      <w:r w:rsidRPr="00206BAD">
        <w:rPr>
          <w:sz w:val="22"/>
          <w:szCs w:val="22"/>
          <w:lang w:eastAsia="ru-RU"/>
        </w:rPr>
        <w:t>200 (Австралия),</w:t>
      </w:r>
    </w:p>
    <w:p w14:paraId="0191D8A4" w14:textId="77777777" w:rsidR="00206BAD" w:rsidRPr="00206BAD" w:rsidRDefault="00206BAD" w:rsidP="00206BAD">
      <w:pPr>
        <w:ind w:firstLine="567"/>
        <w:jc w:val="both"/>
        <w:rPr>
          <w:sz w:val="22"/>
          <w:szCs w:val="22"/>
          <w:lang w:eastAsia="ru-RU"/>
        </w:rPr>
      </w:pPr>
      <w:r w:rsidRPr="00206BAD">
        <w:rPr>
          <w:sz w:val="22"/>
          <w:szCs w:val="22"/>
          <w:lang w:eastAsia="ru-RU"/>
        </w:rPr>
        <w:t>- ATX (Австрия),</w:t>
      </w:r>
    </w:p>
    <w:p w14:paraId="5330CDAA" w14:textId="77777777" w:rsidR="00206BAD" w:rsidRPr="00206BAD" w:rsidRDefault="00206BAD" w:rsidP="00206BAD">
      <w:pPr>
        <w:ind w:firstLine="567"/>
        <w:jc w:val="both"/>
        <w:rPr>
          <w:sz w:val="22"/>
          <w:szCs w:val="22"/>
          <w:lang w:eastAsia="ru-RU"/>
        </w:rPr>
      </w:pPr>
      <w:r w:rsidRPr="00206BAD">
        <w:rPr>
          <w:sz w:val="22"/>
          <w:szCs w:val="22"/>
          <w:lang w:eastAsia="ru-RU"/>
        </w:rPr>
        <w:t>- BEL20 (Бельгия),</w:t>
      </w:r>
    </w:p>
    <w:p w14:paraId="124ED48B"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proofErr w:type="spellStart"/>
      <w:r w:rsidR="005256E5" w:rsidRPr="00760D5C">
        <w:rPr>
          <w:sz w:val="22"/>
          <w:szCs w:val="22"/>
        </w:rPr>
        <w:t>Bovespa</w:t>
      </w:r>
      <w:proofErr w:type="spellEnd"/>
      <w:r w:rsidR="005256E5" w:rsidRPr="00760D5C">
        <w:rPr>
          <w:sz w:val="22"/>
          <w:szCs w:val="22"/>
        </w:rPr>
        <w:t xml:space="preserve"> </w:t>
      </w:r>
      <w:proofErr w:type="spellStart"/>
      <w:r w:rsidR="005256E5" w:rsidRPr="00760D5C">
        <w:rPr>
          <w:sz w:val="22"/>
          <w:szCs w:val="22"/>
        </w:rPr>
        <w:t>Index</w:t>
      </w:r>
      <w:proofErr w:type="spellEnd"/>
      <w:r w:rsidRPr="00206BAD">
        <w:rPr>
          <w:sz w:val="22"/>
          <w:szCs w:val="22"/>
          <w:lang w:eastAsia="ru-RU"/>
        </w:rPr>
        <w:t xml:space="preserve"> (Бразилия),</w:t>
      </w:r>
    </w:p>
    <w:p w14:paraId="753C990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411E57">
        <w:rPr>
          <w:sz w:val="22"/>
          <w:szCs w:val="22"/>
          <w:lang w:val="en-US" w:eastAsia="ru-RU"/>
        </w:rPr>
        <w:t>BUX</w:t>
      </w:r>
      <w:r w:rsidRPr="00206BAD">
        <w:rPr>
          <w:sz w:val="22"/>
          <w:szCs w:val="22"/>
          <w:lang w:eastAsia="ru-RU"/>
        </w:rPr>
        <w:t xml:space="preserve"> (Венгрия),</w:t>
      </w:r>
    </w:p>
    <w:p w14:paraId="30C6CAA1" w14:textId="77777777" w:rsidR="00206BAD" w:rsidRPr="00206BAD" w:rsidRDefault="00206BAD" w:rsidP="00206BAD">
      <w:pPr>
        <w:ind w:firstLine="567"/>
        <w:jc w:val="both"/>
        <w:rPr>
          <w:sz w:val="22"/>
          <w:szCs w:val="22"/>
          <w:lang w:eastAsia="ru-RU"/>
        </w:rPr>
      </w:pPr>
      <w:r w:rsidRPr="00206BAD">
        <w:rPr>
          <w:sz w:val="22"/>
          <w:szCs w:val="22"/>
          <w:lang w:eastAsia="ru-RU"/>
        </w:rPr>
        <w:t>- FTSE 100 (Великобритания),</w:t>
      </w:r>
    </w:p>
    <w:p w14:paraId="5558415A"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proofErr w:type="spellStart"/>
      <w:r w:rsidRPr="00206BAD">
        <w:rPr>
          <w:sz w:val="22"/>
          <w:szCs w:val="22"/>
          <w:lang w:eastAsia="ru-RU"/>
        </w:rPr>
        <w:t>Hang</w:t>
      </w:r>
      <w:proofErr w:type="spellEnd"/>
      <w:r w:rsidRPr="00206BAD">
        <w:rPr>
          <w:sz w:val="22"/>
          <w:szCs w:val="22"/>
          <w:lang w:eastAsia="ru-RU"/>
        </w:rPr>
        <w:t xml:space="preserve"> </w:t>
      </w:r>
      <w:proofErr w:type="spellStart"/>
      <w:r w:rsidRPr="00206BAD">
        <w:rPr>
          <w:sz w:val="22"/>
          <w:szCs w:val="22"/>
          <w:lang w:eastAsia="ru-RU"/>
        </w:rPr>
        <w:t>Seng</w:t>
      </w:r>
      <w:proofErr w:type="spellEnd"/>
      <w:r w:rsidRPr="00206BAD">
        <w:rPr>
          <w:sz w:val="22"/>
          <w:szCs w:val="22"/>
          <w:lang w:eastAsia="ru-RU"/>
        </w:rPr>
        <w:t xml:space="preserve"> (Гонконг),</w:t>
      </w:r>
    </w:p>
    <w:p w14:paraId="35D002BF" w14:textId="77777777" w:rsidR="00206BAD" w:rsidRPr="00206BAD" w:rsidRDefault="00206BAD" w:rsidP="00206BAD">
      <w:pPr>
        <w:ind w:firstLine="567"/>
        <w:jc w:val="both"/>
        <w:rPr>
          <w:sz w:val="22"/>
          <w:szCs w:val="22"/>
          <w:lang w:eastAsia="ru-RU"/>
        </w:rPr>
      </w:pPr>
      <w:r w:rsidRPr="00206BAD">
        <w:rPr>
          <w:sz w:val="22"/>
          <w:szCs w:val="22"/>
          <w:lang w:eastAsia="ru-RU"/>
        </w:rPr>
        <w:t>- DAX (Германия),</w:t>
      </w:r>
    </w:p>
    <w:p w14:paraId="08062631" w14:textId="77777777" w:rsidR="00206BAD" w:rsidRPr="00206BAD" w:rsidRDefault="00206BAD" w:rsidP="00206BAD">
      <w:pPr>
        <w:ind w:firstLine="567"/>
        <w:jc w:val="both"/>
        <w:rPr>
          <w:sz w:val="22"/>
          <w:szCs w:val="22"/>
          <w:lang w:eastAsia="ru-RU"/>
        </w:rPr>
      </w:pPr>
      <w:r w:rsidRPr="00206BAD">
        <w:rPr>
          <w:sz w:val="22"/>
          <w:szCs w:val="22"/>
          <w:lang w:eastAsia="ru-RU"/>
        </w:rPr>
        <w:t xml:space="preserve">- OMX </w:t>
      </w:r>
      <w:proofErr w:type="spellStart"/>
      <w:r w:rsidRPr="00206BAD">
        <w:rPr>
          <w:sz w:val="22"/>
          <w:szCs w:val="22"/>
          <w:lang w:eastAsia="ru-RU"/>
        </w:rPr>
        <w:t>Copenhagen</w:t>
      </w:r>
      <w:proofErr w:type="spellEnd"/>
      <w:r w:rsidRPr="00206BAD">
        <w:rPr>
          <w:sz w:val="22"/>
          <w:szCs w:val="22"/>
          <w:lang w:eastAsia="ru-RU"/>
        </w:rPr>
        <w:t xml:space="preserve"> 20 (Дания),</w:t>
      </w:r>
    </w:p>
    <w:p w14:paraId="6EF3E03E" w14:textId="77777777" w:rsidR="00206BAD" w:rsidRPr="00206BAD" w:rsidRDefault="00206BAD" w:rsidP="00206BAD">
      <w:pPr>
        <w:ind w:firstLine="567"/>
        <w:jc w:val="both"/>
        <w:rPr>
          <w:sz w:val="22"/>
          <w:szCs w:val="22"/>
          <w:lang w:val="en-US" w:eastAsia="ru-RU"/>
        </w:rPr>
      </w:pPr>
      <w:r w:rsidRPr="00206BAD">
        <w:rPr>
          <w:sz w:val="22"/>
          <w:szCs w:val="22"/>
          <w:lang w:val="en-US" w:eastAsia="ru-RU"/>
        </w:rPr>
        <w:t>- TA</w:t>
      </w:r>
      <w:r w:rsidR="005256E5" w:rsidRPr="00760D5C">
        <w:rPr>
          <w:sz w:val="22"/>
          <w:szCs w:val="22"/>
          <w:lang w:val="en-US" w:eastAsia="ru-RU"/>
        </w:rPr>
        <w:t>-3</w:t>
      </w:r>
      <w:r w:rsidRPr="00206BAD">
        <w:rPr>
          <w:sz w:val="22"/>
          <w:szCs w:val="22"/>
          <w:lang w:val="en-US" w:eastAsia="ru-RU"/>
        </w:rPr>
        <w:t>5 (</w:t>
      </w:r>
      <w:r w:rsidRPr="00206BAD">
        <w:rPr>
          <w:sz w:val="22"/>
          <w:szCs w:val="22"/>
          <w:lang w:eastAsia="ru-RU"/>
        </w:rPr>
        <w:t>Израиль</w:t>
      </w:r>
      <w:r w:rsidRPr="00206BAD">
        <w:rPr>
          <w:sz w:val="22"/>
          <w:szCs w:val="22"/>
          <w:lang w:val="en-US" w:eastAsia="ru-RU"/>
        </w:rPr>
        <w:t>),</w:t>
      </w:r>
    </w:p>
    <w:p w14:paraId="1CEE9E71"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S&amp;P BSE SENSEX</w:t>
      </w:r>
      <w:r w:rsidR="005256E5" w:rsidRPr="000D5155">
        <w:rPr>
          <w:rFonts w:ascii="Arial" w:hAnsi="Arial" w:cs="Arial"/>
          <w:lang w:val="en-US"/>
        </w:rPr>
        <w:t xml:space="preserve"> </w:t>
      </w:r>
      <w:r w:rsidRPr="00206BAD">
        <w:rPr>
          <w:sz w:val="22"/>
          <w:szCs w:val="22"/>
          <w:lang w:val="en-US" w:eastAsia="ru-RU"/>
        </w:rPr>
        <w:t>(</w:t>
      </w:r>
      <w:r w:rsidRPr="00206BAD">
        <w:rPr>
          <w:sz w:val="22"/>
          <w:szCs w:val="22"/>
          <w:lang w:eastAsia="ru-RU"/>
        </w:rPr>
        <w:t>Индия</w:t>
      </w:r>
      <w:r w:rsidRPr="00206BAD">
        <w:rPr>
          <w:sz w:val="22"/>
          <w:szCs w:val="22"/>
          <w:lang w:val="en-US" w:eastAsia="ru-RU"/>
        </w:rPr>
        <w:t>),</w:t>
      </w:r>
    </w:p>
    <w:p w14:paraId="0941088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ISEQ 20 (</w:t>
      </w:r>
      <w:r w:rsidRPr="00206BAD">
        <w:rPr>
          <w:sz w:val="22"/>
          <w:szCs w:val="22"/>
          <w:lang w:eastAsia="ru-RU"/>
        </w:rPr>
        <w:t>Ирландия</w:t>
      </w:r>
      <w:r w:rsidRPr="00206BAD">
        <w:rPr>
          <w:sz w:val="22"/>
          <w:szCs w:val="22"/>
          <w:lang w:val="en-US" w:eastAsia="ru-RU"/>
        </w:rPr>
        <w:t>),</w:t>
      </w:r>
    </w:p>
    <w:p w14:paraId="1EF0F4B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OMX Iceland 8</w:t>
      </w:r>
      <w:r w:rsidR="005256E5" w:rsidRPr="000D5155">
        <w:rPr>
          <w:lang w:val="en-US"/>
        </w:rPr>
        <w:t xml:space="preserve"> </w:t>
      </w:r>
      <w:r w:rsidRPr="00206BAD">
        <w:rPr>
          <w:sz w:val="22"/>
          <w:szCs w:val="22"/>
          <w:lang w:val="en-US" w:eastAsia="ru-RU"/>
        </w:rPr>
        <w:t>(</w:t>
      </w:r>
      <w:r w:rsidRPr="00206BAD">
        <w:rPr>
          <w:sz w:val="22"/>
          <w:szCs w:val="22"/>
          <w:lang w:eastAsia="ru-RU"/>
        </w:rPr>
        <w:t>Исландия</w:t>
      </w:r>
      <w:r w:rsidRPr="00206BAD">
        <w:rPr>
          <w:sz w:val="22"/>
          <w:szCs w:val="22"/>
          <w:lang w:val="en-US" w:eastAsia="ru-RU"/>
        </w:rPr>
        <w:t>),</w:t>
      </w:r>
    </w:p>
    <w:p w14:paraId="1CE8E9DF"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IBEX 35 (</w:t>
      </w:r>
      <w:r w:rsidRPr="00206BAD">
        <w:rPr>
          <w:sz w:val="22"/>
          <w:szCs w:val="22"/>
          <w:lang w:eastAsia="ru-RU"/>
        </w:rPr>
        <w:t>Испания</w:t>
      </w:r>
      <w:r w:rsidRPr="00206BAD">
        <w:rPr>
          <w:sz w:val="22"/>
          <w:szCs w:val="22"/>
          <w:lang w:val="en-US" w:eastAsia="ru-RU"/>
        </w:rPr>
        <w:t>),</w:t>
      </w:r>
    </w:p>
    <w:p w14:paraId="2E60DE3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FTSE MIB (</w:t>
      </w:r>
      <w:r w:rsidRPr="00206BAD">
        <w:rPr>
          <w:sz w:val="22"/>
          <w:szCs w:val="22"/>
          <w:lang w:eastAsia="ru-RU"/>
        </w:rPr>
        <w:t>Италия</w:t>
      </w:r>
      <w:r w:rsidRPr="00206BAD">
        <w:rPr>
          <w:sz w:val="22"/>
          <w:szCs w:val="22"/>
          <w:lang w:val="en-US" w:eastAsia="ru-RU"/>
        </w:rPr>
        <w:t>),</w:t>
      </w:r>
    </w:p>
    <w:p w14:paraId="553A95E9"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S&amp;P/TSX </w:t>
      </w:r>
      <w:r w:rsidR="005256E5" w:rsidRPr="00760D5C">
        <w:rPr>
          <w:sz w:val="22"/>
          <w:szCs w:val="22"/>
          <w:lang w:val="en-US"/>
        </w:rPr>
        <w:t>Composite</w:t>
      </w:r>
      <w:r w:rsidR="005256E5" w:rsidRPr="00760D5C">
        <w:rPr>
          <w:sz w:val="22"/>
          <w:szCs w:val="22"/>
          <w:lang w:val="en-US" w:eastAsia="ru-RU"/>
        </w:rPr>
        <w:t xml:space="preserve"> </w:t>
      </w:r>
      <w:r w:rsidRPr="00206BAD">
        <w:rPr>
          <w:sz w:val="22"/>
          <w:szCs w:val="22"/>
          <w:lang w:val="en-US" w:eastAsia="ru-RU"/>
        </w:rPr>
        <w:t>(</w:t>
      </w:r>
      <w:r w:rsidRPr="00206BAD">
        <w:rPr>
          <w:sz w:val="22"/>
          <w:szCs w:val="22"/>
          <w:lang w:eastAsia="ru-RU"/>
        </w:rPr>
        <w:t>Канада</w:t>
      </w:r>
      <w:r w:rsidRPr="00206BAD">
        <w:rPr>
          <w:sz w:val="22"/>
          <w:szCs w:val="22"/>
          <w:lang w:val="en-US" w:eastAsia="ru-RU"/>
        </w:rPr>
        <w:t>),</w:t>
      </w:r>
    </w:p>
    <w:p w14:paraId="4395FDF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Shanghai SE</w:t>
      </w:r>
      <w:r w:rsidRPr="00206BAD">
        <w:rPr>
          <w:sz w:val="22"/>
          <w:szCs w:val="22"/>
          <w:lang w:val="en-US" w:eastAsia="ru-RU"/>
        </w:rPr>
        <w:t xml:space="preserve"> Composite (</w:t>
      </w:r>
      <w:r w:rsidRPr="00206BAD">
        <w:rPr>
          <w:sz w:val="22"/>
          <w:szCs w:val="22"/>
          <w:lang w:eastAsia="ru-RU"/>
        </w:rPr>
        <w:t>Китай</w:t>
      </w:r>
      <w:r w:rsidRPr="00206BAD">
        <w:rPr>
          <w:sz w:val="22"/>
          <w:szCs w:val="22"/>
          <w:lang w:val="en-US" w:eastAsia="ru-RU"/>
        </w:rPr>
        <w:t>),</w:t>
      </w:r>
    </w:p>
    <w:p w14:paraId="6C3D8D6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proofErr w:type="spellStart"/>
      <w:r w:rsidRPr="00206BAD">
        <w:rPr>
          <w:sz w:val="22"/>
          <w:szCs w:val="22"/>
          <w:lang w:val="en-US" w:eastAsia="ru-RU"/>
        </w:rPr>
        <w:t>LuxX</w:t>
      </w:r>
      <w:proofErr w:type="spellEnd"/>
      <w:r w:rsidRPr="00206BAD">
        <w:rPr>
          <w:sz w:val="22"/>
          <w:szCs w:val="22"/>
          <w:lang w:val="en-US" w:eastAsia="ru-RU"/>
        </w:rPr>
        <w:t xml:space="preserve"> (</w:t>
      </w:r>
      <w:r w:rsidRPr="00206BAD">
        <w:rPr>
          <w:sz w:val="22"/>
          <w:szCs w:val="22"/>
          <w:lang w:eastAsia="ru-RU"/>
        </w:rPr>
        <w:t>Люксембург</w:t>
      </w:r>
      <w:r w:rsidRPr="00206BAD">
        <w:rPr>
          <w:sz w:val="22"/>
          <w:szCs w:val="22"/>
          <w:lang w:val="en-US" w:eastAsia="ru-RU"/>
        </w:rPr>
        <w:t>),</w:t>
      </w:r>
    </w:p>
    <w:p w14:paraId="1067897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IPC (</w:t>
      </w:r>
      <w:r w:rsidRPr="00206BAD">
        <w:rPr>
          <w:sz w:val="22"/>
          <w:szCs w:val="22"/>
          <w:lang w:eastAsia="ru-RU"/>
        </w:rPr>
        <w:t>Мексика</w:t>
      </w:r>
      <w:r w:rsidRPr="00206BAD">
        <w:rPr>
          <w:sz w:val="22"/>
          <w:szCs w:val="22"/>
          <w:lang w:val="en-US" w:eastAsia="ru-RU"/>
        </w:rPr>
        <w:t>),</w:t>
      </w:r>
    </w:p>
    <w:p w14:paraId="6F120953" w14:textId="77777777" w:rsidR="00206BAD" w:rsidRPr="00206BAD" w:rsidRDefault="00206BAD" w:rsidP="00206BAD">
      <w:pPr>
        <w:ind w:firstLine="567"/>
        <w:jc w:val="both"/>
        <w:rPr>
          <w:sz w:val="22"/>
          <w:szCs w:val="22"/>
          <w:lang w:val="en-US" w:eastAsia="ru-RU"/>
        </w:rPr>
      </w:pPr>
      <w:r w:rsidRPr="00206BAD">
        <w:rPr>
          <w:sz w:val="22"/>
          <w:szCs w:val="22"/>
          <w:lang w:val="en-US" w:eastAsia="ru-RU"/>
        </w:rPr>
        <w:t>- AEX (</w:t>
      </w:r>
      <w:r w:rsidRPr="00206BAD">
        <w:rPr>
          <w:sz w:val="22"/>
          <w:szCs w:val="22"/>
          <w:lang w:eastAsia="ru-RU"/>
        </w:rPr>
        <w:t>Нидерланды</w:t>
      </w:r>
      <w:r w:rsidRPr="00206BAD">
        <w:rPr>
          <w:sz w:val="22"/>
          <w:szCs w:val="22"/>
          <w:lang w:val="en-US" w:eastAsia="ru-RU"/>
        </w:rPr>
        <w:t>),</w:t>
      </w:r>
    </w:p>
    <w:p w14:paraId="21FCA699"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005256E5" w:rsidRPr="00336249">
        <w:rPr>
          <w:sz w:val="22"/>
          <w:szCs w:val="22"/>
          <w:lang w:val="en-US"/>
        </w:rPr>
        <w:t>S</w:t>
      </w:r>
      <w:r w:rsidR="005256E5" w:rsidRPr="00603CF3">
        <w:rPr>
          <w:sz w:val="22"/>
          <w:szCs w:val="22"/>
          <w:lang w:val="en-US"/>
        </w:rPr>
        <w:t>&amp;</w:t>
      </w:r>
      <w:r w:rsidR="005256E5" w:rsidRPr="00336249">
        <w:rPr>
          <w:sz w:val="22"/>
          <w:szCs w:val="22"/>
          <w:lang w:val="en-US"/>
        </w:rPr>
        <w:t>P</w:t>
      </w:r>
      <w:r w:rsidR="005256E5" w:rsidRPr="00603CF3">
        <w:rPr>
          <w:sz w:val="22"/>
          <w:szCs w:val="22"/>
          <w:lang w:val="en-US"/>
        </w:rPr>
        <w:t>/</w:t>
      </w:r>
      <w:r w:rsidR="005256E5" w:rsidRPr="00336249">
        <w:rPr>
          <w:sz w:val="22"/>
          <w:szCs w:val="22"/>
          <w:lang w:val="en-US"/>
        </w:rPr>
        <w:t>NZX</w:t>
      </w:r>
      <w:r w:rsidR="005256E5" w:rsidRPr="00603CF3">
        <w:rPr>
          <w:sz w:val="22"/>
          <w:szCs w:val="22"/>
          <w:lang w:val="en-US"/>
        </w:rPr>
        <w:t xml:space="preserve"> 50</w:t>
      </w:r>
      <w:r w:rsidR="005256E5" w:rsidRPr="00603CF3">
        <w:rPr>
          <w:b/>
          <w:lang w:val="en-US"/>
        </w:rPr>
        <w:t xml:space="preserve"> </w:t>
      </w:r>
      <w:r w:rsidRPr="00603CF3">
        <w:rPr>
          <w:sz w:val="22"/>
          <w:szCs w:val="22"/>
          <w:lang w:val="en-US" w:eastAsia="ru-RU"/>
        </w:rPr>
        <w:t>(</w:t>
      </w:r>
      <w:r w:rsidRPr="00206BAD">
        <w:rPr>
          <w:sz w:val="22"/>
          <w:szCs w:val="22"/>
          <w:lang w:eastAsia="ru-RU"/>
        </w:rPr>
        <w:t>Новая</w:t>
      </w:r>
      <w:r w:rsidRPr="00603CF3">
        <w:rPr>
          <w:sz w:val="22"/>
          <w:szCs w:val="22"/>
          <w:lang w:val="en-US" w:eastAsia="ru-RU"/>
        </w:rPr>
        <w:t xml:space="preserve"> </w:t>
      </w:r>
      <w:r w:rsidRPr="00206BAD">
        <w:rPr>
          <w:sz w:val="22"/>
          <w:szCs w:val="22"/>
          <w:lang w:eastAsia="ru-RU"/>
        </w:rPr>
        <w:t>Зеландия</w:t>
      </w:r>
      <w:r w:rsidRPr="00603CF3">
        <w:rPr>
          <w:sz w:val="22"/>
          <w:szCs w:val="22"/>
          <w:lang w:val="en-US" w:eastAsia="ru-RU"/>
        </w:rPr>
        <w:t>),</w:t>
      </w:r>
    </w:p>
    <w:p w14:paraId="748FEF5B"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OBX</w:t>
      </w:r>
      <w:r w:rsidRPr="00603CF3">
        <w:rPr>
          <w:sz w:val="22"/>
          <w:szCs w:val="22"/>
          <w:lang w:val="en-US" w:eastAsia="ru-RU"/>
        </w:rPr>
        <w:t xml:space="preserve"> (</w:t>
      </w:r>
      <w:r w:rsidRPr="00206BAD">
        <w:rPr>
          <w:sz w:val="22"/>
          <w:szCs w:val="22"/>
          <w:lang w:eastAsia="ru-RU"/>
        </w:rPr>
        <w:t>Норвегия</w:t>
      </w:r>
      <w:r w:rsidRPr="00603CF3">
        <w:rPr>
          <w:sz w:val="22"/>
          <w:szCs w:val="22"/>
          <w:lang w:val="en-US" w:eastAsia="ru-RU"/>
        </w:rPr>
        <w:t>),</w:t>
      </w:r>
    </w:p>
    <w:p w14:paraId="50DE639A"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WIG</w:t>
      </w:r>
      <w:r w:rsidRPr="00603CF3">
        <w:rPr>
          <w:sz w:val="22"/>
          <w:szCs w:val="22"/>
          <w:lang w:val="en-US" w:eastAsia="ru-RU"/>
        </w:rPr>
        <w:t xml:space="preserve"> (</w:t>
      </w:r>
      <w:r w:rsidRPr="00206BAD">
        <w:rPr>
          <w:sz w:val="22"/>
          <w:szCs w:val="22"/>
          <w:lang w:eastAsia="ru-RU"/>
        </w:rPr>
        <w:t>Польша</w:t>
      </w:r>
      <w:r w:rsidRPr="00603CF3">
        <w:rPr>
          <w:sz w:val="22"/>
          <w:szCs w:val="22"/>
          <w:lang w:val="en-US" w:eastAsia="ru-RU"/>
        </w:rPr>
        <w:t>),</w:t>
      </w:r>
    </w:p>
    <w:p w14:paraId="7E9FFA5C"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PSI</w:t>
      </w:r>
      <w:r w:rsidRPr="00603CF3">
        <w:rPr>
          <w:sz w:val="22"/>
          <w:szCs w:val="22"/>
          <w:lang w:val="en-US" w:eastAsia="ru-RU"/>
        </w:rPr>
        <w:t xml:space="preserve"> 20 (</w:t>
      </w:r>
      <w:r w:rsidRPr="00206BAD">
        <w:rPr>
          <w:sz w:val="22"/>
          <w:szCs w:val="22"/>
          <w:lang w:eastAsia="ru-RU"/>
        </w:rPr>
        <w:t>Португалия</w:t>
      </w:r>
      <w:r w:rsidRPr="00603CF3">
        <w:rPr>
          <w:sz w:val="22"/>
          <w:szCs w:val="22"/>
          <w:lang w:val="en-US" w:eastAsia="ru-RU"/>
        </w:rPr>
        <w:t>),</w:t>
      </w:r>
    </w:p>
    <w:p w14:paraId="5A549F7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sidRPr="00336249">
        <w:rPr>
          <w:sz w:val="22"/>
          <w:szCs w:val="22"/>
        </w:rPr>
        <w:t xml:space="preserve">Индекс </w:t>
      </w:r>
      <w:proofErr w:type="spellStart"/>
      <w:r w:rsidR="005256E5" w:rsidRPr="00336249">
        <w:rPr>
          <w:sz w:val="22"/>
          <w:szCs w:val="22"/>
        </w:rPr>
        <w:t>МосБиржи</w:t>
      </w:r>
      <w:proofErr w:type="spellEnd"/>
      <w:r w:rsidRPr="00206BAD">
        <w:rPr>
          <w:sz w:val="22"/>
          <w:szCs w:val="22"/>
          <w:lang w:eastAsia="ru-RU"/>
        </w:rPr>
        <w:t xml:space="preserve"> (Россия),</w:t>
      </w:r>
    </w:p>
    <w:p w14:paraId="7B75B459"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Pr>
          <w:sz w:val="22"/>
          <w:szCs w:val="22"/>
          <w:lang w:eastAsia="ru-RU"/>
        </w:rPr>
        <w:t xml:space="preserve">Индекс </w:t>
      </w:r>
      <w:r w:rsidRPr="00206BAD">
        <w:rPr>
          <w:sz w:val="22"/>
          <w:szCs w:val="22"/>
          <w:lang w:eastAsia="ru-RU"/>
        </w:rPr>
        <w:t>РТС (Россия),</w:t>
      </w:r>
    </w:p>
    <w:p w14:paraId="6D94B5A9" w14:textId="77777777" w:rsidR="00206BAD" w:rsidRPr="00206BAD" w:rsidRDefault="00206BAD" w:rsidP="00206BAD">
      <w:pPr>
        <w:ind w:firstLine="567"/>
        <w:jc w:val="both"/>
        <w:rPr>
          <w:sz w:val="22"/>
          <w:szCs w:val="22"/>
          <w:lang w:eastAsia="ru-RU"/>
        </w:rPr>
      </w:pPr>
      <w:r w:rsidRPr="00206BAD">
        <w:rPr>
          <w:sz w:val="22"/>
          <w:szCs w:val="22"/>
          <w:lang w:eastAsia="ru-RU"/>
        </w:rPr>
        <w:t>- SAX (Словакия),</w:t>
      </w:r>
    </w:p>
    <w:p w14:paraId="7D0A13FE" w14:textId="77777777" w:rsidR="00206BAD" w:rsidRPr="00760D5C" w:rsidRDefault="00206BAD" w:rsidP="00206BAD">
      <w:pPr>
        <w:ind w:firstLine="567"/>
        <w:jc w:val="both"/>
        <w:rPr>
          <w:sz w:val="22"/>
          <w:szCs w:val="22"/>
          <w:lang w:eastAsia="ru-RU"/>
        </w:rPr>
      </w:pPr>
      <w:r w:rsidRPr="00760D5C">
        <w:rPr>
          <w:sz w:val="22"/>
          <w:szCs w:val="22"/>
          <w:lang w:eastAsia="ru-RU"/>
        </w:rPr>
        <w:t xml:space="preserve">- </w:t>
      </w:r>
      <w:r w:rsidR="005256E5" w:rsidRPr="00760D5C">
        <w:rPr>
          <w:sz w:val="22"/>
          <w:szCs w:val="22"/>
          <w:lang w:val="en-US"/>
        </w:rPr>
        <w:t>SBI</w:t>
      </w:r>
      <w:r w:rsidR="005256E5" w:rsidRPr="00760D5C">
        <w:rPr>
          <w:sz w:val="22"/>
          <w:szCs w:val="22"/>
        </w:rPr>
        <w:t xml:space="preserve"> </w:t>
      </w:r>
      <w:r w:rsidR="005256E5" w:rsidRPr="00760D5C">
        <w:rPr>
          <w:sz w:val="22"/>
          <w:szCs w:val="22"/>
          <w:lang w:val="en-US"/>
        </w:rPr>
        <w:t>TOP</w:t>
      </w:r>
      <w:r w:rsidRPr="00336249">
        <w:rPr>
          <w:sz w:val="22"/>
          <w:szCs w:val="22"/>
          <w:lang w:eastAsia="ru-RU"/>
        </w:rPr>
        <w:t xml:space="preserve"> (</w:t>
      </w:r>
      <w:r w:rsidRPr="00206BAD">
        <w:rPr>
          <w:sz w:val="22"/>
          <w:szCs w:val="22"/>
          <w:lang w:eastAsia="ru-RU"/>
        </w:rPr>
        <w:t>Словения</w:t>
      </w:r>
      <w:r w:rsidRPr="00760D5C">
        <w:rPr>
          <w:sz w:val="22"/>
          <w:szCs w:val="22"/>
          <w:lang w:eastAsia="ru-RU"/>
        </w:rPr>
        <w:t>),</w:t>
      </w:r>
    </w:p>
    <w:p w14:paraId="06AE045E"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Dow</w:t>
      </w:r>
      <w:r w:rsidRPr="00EF3872">
        <w:rPr>
          <w:sz w:val="22"/>
          <w:szCs w:val="22"/>
          <w:lang w:val="en-US" w:eastAsia="ru-RU"/>
        </w:rPr>
        <w:t xml:space="preserve"> </w:t>
      </w:r>
      <w:r w:rsidR="00206BAD" w:rsidRPr="00206BAD">
        <w:rPr>
          <w:sz w:val="22"/>
          <w:szCs w:val="22"/>
          <w:lang w:val="en-US" w:eastAsia="ru-RU"/>
        </w:rPr>
        <w:t>Jones</w:t>
      </w:r>
      <w:r w:rsidRPr="00EF3872">
        <w:rPr>
          <w:sz w:val="22"/>
          <w:szCs w:val="22"/>
          <w:lang w:val="en-US" w:eastAsia="ru-RU"/>
        </w:rPr>
        <w:t xml:space="preserve"> (</w:t>
      </w:r>
      <w:r w:rsidR="00206BAD" w:rsidRPr="00206BAD">
        <w:rPr>
          <w:sz w:val="22"/>
          <w:szCs w:val="22"/>
          <w:lang w:eastAsia="ru-RU"/>
        </w:rPr>
        <w:t>США</w:t>
      </w:r>
      <w:r w:rsidRPr="00EF3872">
        <w:rPr>
          <w:sz w:val="22"/>
          <w:szCs w:val="22"/>
          <w:lang w:val="en-US" w:eastAsia="ru-RU"/>
        </w:rPr>
        <w:t>),</w:t>
      </w:r>
    </w:p>
    <w:p w14:paraId="5CEA3ED2"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S</w:t>
      </w:r>
      <w:r w:rsidRPr="00EF3872">
        <w:rPr>
          <w:sz w:val="22"/>
          <w:szCs w:val="22"/>
          <w:lang w:val="en-US" w:eastAsia="ru-RU"/>
        </w:rPr>
        <w:t>&amp;</w:t>
      </w:r>
      <w:r w:rsidR="00206BAD" w:rsidRPr="00206BAD">
        <w:rPr>
          <w:sz w:val="22"/>
          <w:szCs w:val="22"/>
          <w:lang w:val="en-US" w:eastAsia="ru-RU"/>
        </w:rPr>
        <w:t>P</w:t>
      </w:r>
      <w:r w:rsidRPr="00EF3872">
        <w:rPr>
          <w:sz w:val="22"/>
          <w:szCs w:val="22"/>
          <w:lang w:val="en-US" w:eastAsia="ru-RU"/>
        </w:rPr>
        <w:t xml:space="preserve"> 500 (</w:t>
      </w:r>
      <w:r w:rsidR="00206BAD" w:rsidRPr="00206BAD">
        <w:rPr>
          <w:sz w:val="22"/>
          <w:szCs w:val="22"/>
          <w:lang w:eastAsia="ru-RU"/>
        </w:rPr>
        <w:t>США</w:t>
      </w:r>
      <w:r w:rsidRPr="00EF3872">
        <w:rPr>
          <w:sz w:val="22"/>
          <w:szCs w:val="22"/>
          <w:lang w:val="en-US" w:eastAsia="ru-RU"/>
        </w:rPr>
        <w:t>),</w:t>
      </w:r>
    </w:p>
    <w:p w14:paraId="2178F2BB"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BIST</w:t>
      </w:r>
      <w:r w:rsidRPr="00EF3872">
        <w:rPr>
          <w:sz w:val="22"/>
          <w:szCs w:val="22"/>
          <w:lang w:val="en-US" w:eastAsia="ru-RU"/>
        </w:rPr>
        <w:t xml:space="preserve"> 100 (</w:t>
      </w:r>
      <w:r w:rsidR="00206BAD" w:rsidRPr="00206BAD">
        <w:rPr>
          <w:sz w:val="22"/>
          <w:szCs w:val="22"/>
          <w:lang w:eastAsia="ru-RU"/>
        </w:rPr>
        <w:t>Турция</w:t>
      </w:r>
      <w:r w:rsidRPr="00EF3872">
        <w:rPr>
          <w:sz w:val="22"/>
          <w:szCs w:val="22"/>
          <w:lang w:val="en-US" w:eastAsia="ru-RU"/>
        </w:rPr>
        <w:t>),</w:t>
      </w:r>
    </w:p>
    <w:p w14:paraId="3804ADC0"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OMX</w:t>
      </w:r>
      <w:r w:rsidRPr="00EF3872">
        <w:rPr>
          <w:sz w:val="22"/>
          <w:szCs w:val="22"/>
          <w:lang w:val="en-US" w:eastAsia="ru-RU"/>
        </w:rPr>
        <w:t xml:space="preserve"> </w:t>
      </w:r>
      <w:r w:rsidR="00206BAD" w:rsidRPr="00206BAD">
        <w:rPr>
          <w:sz w:val="22"/>
          <w:szCs w:val="22"/>
          <w:lang w:val="en-US" w:eastAsia="ru-RU"/>
        </w:rPr>
        <w:t>Helsinki</w:t>
      </w:r>
      <w:r w:rsidRPr="00EF3872">
        <w:rPr>
          <w:sz w:val="22"/>
          <w:szCs w:val="22"/>
          <w:lang w:val="en-US" w:eastAsia="ru-RU"/>
        </w:rPr>
        <w:t xml:space="preserve"> 25 (</w:t>
      </w:r>
      <w:r w:rsidR="00206BAD" w:rsidRPr="00206BAD">
        <w:rPr>
          <w:sz w:val="22"/>
          <w:szCs w:val="22"/>
          <w:lang w:eastAsia="ru-RU"/>
        </w:rPr>
        <w:t>Финляндия</w:t>
      </w:r>
      <w:r w:rsidRPr="00EF3872">
        <w:rPr>
          <w:sz w:val="22"/>
          <w:szCs w:val="22"/>
          <w:lang w:val="en-US" w:eastAsia="ru-RU"/>
        </w:rPr>
        <w:t>),</w:t>
      </w:r>
    </w:p>
    <w:p w14:paraId="268A72F9" w14:textId="77777777" w:rsidR="00206BAD" w:rsidRPr="00206BAD" w:rsidRDefault="00206BAD" w:rsidP="00206BAD">
      <w:pPr>
        <w:ind w:firstLine="567"/>
        <w:jc w:val="both"/>
        <w:rPr>
          <w:sz w:val="22"/>
          <w:szCs w:val="22"/>
          <w:lang w:eastAsia="ru-RU"/>
        </w:rPr>
      </w:pPr>
      <w:r w:rsidRPr="00206BAD">
        <w:rPr>
          <w:sz w:val="22"/>
          <w:szCs w:val="22"/>
          <w:lang w:eastAsia="ru-RU"/>
        </w:rPr>
        <w:t>- CAC 40 (Франция),</w:t>
      </w:r>
    </w:p>
    <w:p w14:paraId="2869743A" w14:textId="77777777" w:rsidR="00206BAD" w:rsidRPr="00206BAD" w:rsidRDefault="00206BAD" w:rsidP="00206BAD">
      <w:pPr>
        <w:ind w:firstLine="567"/>
        <w:jc w:val="both"/>
        <w:rPr>
          <w:sz w:val="22"/>
          <w:szCs w:val="22"/>
          <w:lang w:eastAsia="ru-RU"/>
        </w:rPr>
      </w:pPr>
      <w:r w:rsidRPr="00206BAD">
        <w:rPr>
          <w:sz w:val="22"/>
          <w:szCs w:val="22"/>
          <w:lang w:eastAsia="ru-RU"/>
        </w:rPr>
        <w:t xml:space="preserve">- PX </w:t>
      </w:r>
      <w:proofErr w:type="spellStart"/>
      <w:r w:rsidRPr="00206BAD">
        <w:rPr>
          <w:sz w:val="22"/>
          <w:szCs w:val="22"/>
          <w:lang w:eastAsia="ru-RU"/>
        </w:rPr>
        <w:t>Index</w:t>
      </w:r>
      <w:proofErr w:type="spellEnd"/>
      <w:r w:rsidRPr="00206BAD">
        <w:rPr>
          <w:sz w:val="22"/>
          <w:szCs w:val="22"/>
          <w:lang w:eastAsia="ru-RU"/>
        </w:rPr>
        <w:t xml:space="preserve"> (Чешская республика),</w:t>
      </w:r>
    </w:p>
    <w:p w14:paraId="709CB0A1" w14:textId="77777777" w:rsidR="00206BAD" w:rsidRPr="00336249" w:rsidRDefault="00206BAD" w:rsidP="00206BAD">
      <w:pPr>
        <w:ind w:firstLine="567"/>
        <w:jc w:val="both"/>
        <w:rPr>
          <w:sz w:val="22"/>
          <w:szCs w:val="22"/>
          <w:lang w:val="en-US" w:eastAsia="ru-RU"/>
        </w:rPr>
      </w:pPr>
      <w:r w:rsidRPr="00336249">
        <w:rPr>
          <w:sz w:val="22"/>
          <w:szCs w:val="22"/>
          <w:lang w:val="en-US" w:eastAsia="ru-RU"/>
        </w:rPr>
        <w:t xml:space="preserve">- </w:t>
      </w:r>
      <w:r w:rsidR="005256E5" w:rsidRPr="00336249">
        <w:rPr>
          <w:sz w:val="22"/>
          <w:szCs w:val="22"/>
          <w:lang w:val="en-US"/>
        </w:rPr>
        <w:t>S&amp;P/CLX</w:t>
      </w:r>
      <w:r w:rsidR="00411E57">
        <w:rPr>
          <w:sz w:val="22"/>
          <w:szCs w:val="22"/>
          <w:lang w:val="en-US"/>
        </w:rPr>
        <w:t xml:space="preserve"> </w:t>
      </w:r>
      <w:r w:rsidRPr="00336249">
        <w:rPr>
          <w:sz w:val="22"/>
          <w:szCs w:val="22"/>
          <w:lang w:val="en-US" w:eastAsia="ru-RU"/>
        </w:rPr>
        <w:t>IPSA (</w:t>
      </w:r>
      <w:r w:rsidRPr="00206BAD">
        <w:rPr>
          <w:sz w:val="22"/>
          <w:szCs w:val="22"/>
          <w:lang w:eastAsia="ru-RU"/>
        </w:rPr>
        <w:t>Чили</w:t>
      </w:r>
      <w:r w:rsidRPr="00336249">
        <w:rPr>
          <w:sz w:val="22"/>
          <w:szCs w:val="22"/>
          <w:lang w:val="en-US" w:eastAsia="ru-RU"/>
        </w:rPr>
        <w:t>),</w:t>
      </w:r>
    </w:p>
    <w:p w14:paraId="46310F58" w14:textId="77777777" w:rsidR="00206BAD" w:rsidRPr="00336249" w:rsidRDefault="00206BAD" w:rsidP="00206BAD">
      <w:pPr>
        <w:ind w:firstLine="567"/>
        <w:jc w:val="both"/>
        <w:rPr>
          <w:sz w:val="22"/>
          <w:szCs w:val="22"/>
          <w:lang w:val="en-US" w:eastAsia="ru-RU"/>
        </w:rPr>
      </w:pPr>
      <w:r w:rsidRPr="00336249">
        <w:rPr>
          <w:sz w:val="22"/>
          <w:szCs w:val="22"/>
          <w:lang w:val="en-US" w:eastAsia="ru-RU"/>
        </w:rPr>
        <w:t>- SMI (</w:t>
      </w:r>
      <w:r w:rsidRPr="00206BAD">
        <w:rPr>
          <w:sz w:val="22"/>
          <w:szCs w:val="22"/>
          <w:lang w:eastAsia="ru-RU"/>
        </w:rPr>
        <w:t>Швейцария</w:t>
      </w:r>
      <w:r w:rsidRPr="00336249">
        <w:rPr>
          <w:sz w:val="22"/>
          <w:szCs w:val="22"/>
          <w:lang w:val="en-US" w:eastAsia="ru-RU"/>
        </w:rPr>
        <w:t>),</w:t>
      </w:r>
    </w:p>
    <w:p w14:paraId="63266A60" w14:textId="77777777" w:rsidR="00206BAD" w:rsidRPr="00760D5C" w:rsidRDefault="00206BAD" w:rsidP="00206BAD">
      <w:pPr>
        <w:ind w:firstLine="567"/>
        <w:jc w:val="both"/>
        <w:rPr>
          <w:sz w:val="22"/>
          <w:szCs w:val="22"/>
          <w:lang w:val="en-US" w:eastAsia="ru-RU"/>
        </w:rPr>
      </w:pPr>
      <w:r w:rsidRPr="00336249">
        <w:rPr>
          <w:sz w:val="22"/>
          <w:szCs w:val="22"/>
          <w:lang w:val="en-US" w:eastAsia="ru-RU"/>
        </w:rPr>
        <w:t xml:space="preserve">- </w:t>
      </w:r>
      <w:r w:rsidR="00371792" w:rsidRPr="00336249">
        <w:rPr>
          <w:sz w:val="22"/>
          <w:szCs w:val="22"/>
          <w:lang w:val="en-US"/>
        </w:rPr>
        <w:t>OMX Stockholm</w:t>
      </w:r>
      <w:r w:rsidR="00371792" w:rsidRPr="00760D5C">
        <w:rPr>
          <w:sz w:val="22"/>
          <w:szCs w:val="22"/>
          <w:lang w:val="en-US"/>
        </w:rPr>
        <w:t xml:space="preserve"> 30</w:t>
      </w:r>
      <w:r w:rsidRPr="00760D5C">
        <w:rPr>
          <w:sz w:val="22"/>
          <w:szCs w:val="22"/>
          <w:lang w:val="en-US" w:eastAsia="ru-RU"/>
        </w:rPr>
        <w:t xml:space="preserve"> (</w:t>
      </w:r>
      <w:r w:rsidRPr="00206BAD">
        <w:rPr>
          <w:sz w:val="22"/>
          <w:szCs w:val="22"/>
          <w:lang w:eastAsia="ru-RU"/>
        </w:rPr>
        <w:t>Швеция</w:t>
      </w:r>
      <w:r w:rsidRPr="00760D5C">
        <w:rPr>
          <w:sz w:val="22"/>
          <w:szCs w:val="22"/>
          <w:lang w:val="en-US" w:eastAsia="ru-RU"/>
        </w:rPr>
        <w:t>),</w:t>
      </w:r>
    </w:p>
    <w:p w14:paraId="53CBC2AF"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00371792" w:rsidRPr="00760D5C">
        <w:rPr>
          <w:sz w:val="22"/>
          <w:szCs w:val="22"/>
          <w:lang w:val="en-US"/>
        </w:rPr>
        <w:t>OMX TALLINN_GI</w:t>
      </w:r>
      <w:r w:rsidR="00371792" w:rsidRPr="00760D5C">
        <w:rPr>
          <w:rFonts w:ascii="Arial" w:hAnsi="Arial" w:cs="Arial"/>
          <w:lang w:val="en-US"/>
        </w:rPr>
        <w:t xml:space="preserve"> </w:t>
      </w:r>
      <w:r w:rsidRPr="00760D5C">
        <w:rPr>
          <w:sz w:val="22"/>
          <w:szCs w:val="22"/>
          <w:lang w:val="en-US" w:eastAsia="ru-RU"/>
        </w:rPr>
        <w:t>(</w:t>
      </w:r>
      <w:r w:rsidRPr="00206BAD">
        <w:rPr>
          <w:sz w:val="22"/>
          <w:szCs w:val="22"/>
          <w:lang w:eastAsia="ru-RU"/>
        </w:rPr>
        <w:t>Эстония</w:t>
      </w:r>
      <w:r w:rsidRPr="00760D5C">
        <w:rPr>
          <w:sz w:val="22"/>
          <w:szCs w:val="22"/>
          <w:lang w:val="en-US" w:eastAsia="ru-RU"/>
        </w:rPr>
        <w:t>),</w:t>
      </w:r>
    </w:p>
    <w:p w14:paraId="4AF89D4C"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FTSE</w:t>
      </w:r>
      <w:r w:rsidRPr="00760D5C">
        <w:rPr>
          <w:sz w:val="22"/>
          <w:szCs w:val="22"/>
          <w:lang w:val="en-US" w:eastAsia="ru-RU"/>
        </w:rPr>
        <w:t>/</w:t>
      </w:r>
      <w:r w:rsidRPr="00206BAD">
        <w:rPr>
          <w:sz w:val="22"/>
          <w:szCs w:val="22"/>
          <w:lang w:val="en-US" w:eastAsia="ru-RU"/>
        </w:rPr>
        <w:t>JSE</w:t>
      </w:r>
      <w:r w:rsidRPr="00760D5C">
        <w:rPr>
          <w:sz w:val="22"/>
          <w:szCs w:val="22"/>
          <w:lang w:val="en-US" w:eastAsia="ru-RU"/>
        </w:rPr>
        <w:t xml:space="preserve"> </w:t>
      </w:r>
      <w:r w:rsidRPr="00206BAD">
        <w:rPr>
          <w:sz w:val="22"/>
          <w:szCs w:val="22"/>
          <w:lang w:val="en-US" w:eastAsia="ru-RU"/>
        </w:rPr>
        <w:t>Top</w:t>
      </w:r>
      <w:r w:rsidRPr="00760D5C">
        <w:rPr>
          <w:sz w:val="22"/>
          <w:szCs w:val="22"/>
          <w:lang w:val="en-US" w:eastAsia="ru-RU"/>
        </w:rPr>
        <w:t>40 (</w:t>
      </w:r>
      <w:r w:rsidRPr="00206BAD">
        <w:rPr>
          <w:sz w:val="22"/>
          <w:szCs w:val="22"/>
          <w:lang w:eastAsia="ru-RU"/>
        </w:rPr>
        <w:t>ЮАР</w:t>
      </w:r>
      <w:r w:rsidRPr="00760D5C">
        <w:rPr>
          <w:sz w:val="22"/>
          <w:szCs w:val="22"/>
          <w:lang w:val="en-US" w:eastAsia="ru-RU"/>
        </w:rPr>
        <w:t>),</w:t>
      </w:r>
    </w:p>
    <w:p w14:paraId="3EB751C3"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KOSPI</w:t>
      </w:r>
      <w:r w:rsidRPr="00760D5C">
        <w:rPr>
          <w:sz w:val="22"/>
          <w:szCs w:val="22"/>
          <w:lang w:val="en-US" w:eastAsia="ru-RU"/>
        </w:rPr>
        <w:t xml:space="preserve"> (</w:t>
      </w:r>
      <w:r w:rsidRPr="00206BAD">
        <w:rPr>
          <w:sz w:val="22"/>
          <w:szCs w:val="22"/>
          <w:lang w:eastAsia="ru-RU"/>
        </w:rPr>
        <w:t>Южная</w:t>
      </w:r>
      <w:r w:rsidRPr="00760D5C">
        <w:rPr>
          <w:sz w:val="22"/>
          <w:szCs w:val="22"/>
          <w:lang w:val="en-US" w:eastAsia="ru-RU"/>
        </w:rPr>
        <w:t xml:space="preserve"> </w:t>
      </w:r>
      <w:r w:rsidRPr="00206BAD">
        <w:rPr>
          <w:sz w:val="22"/>
          <w:szCs w:val="22"/>
          <w:lang w:eastAsia="ru-RU"/>
        </w:rPr>
        <w:t>Корея</w:t>
      </w:r>
      <w:r w:rsidRPr="00760D5C">
        <w:rPr>
          <w:sz w:val="22"/>
          <w:szCs w:val="22"/>
          <w:lang w:val="en-US" w:eastAsia="ru-RU"/>
        </w:rPr>
        <w:t>),</w:t>
      </w:r>
    </w:p>
    <w:p w14:paraId="19C887EC" w14:textId="77777777" w:rsidR="00371792"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Nikkei</w:t>
      </w:r>
      <w:r w:rsidRPr="00760D5C">
        <w:rPr>
          <w:sz w:val="22"/>
          <w:szCs w:val="22"/>
          <w:lang w:val="en-US" w:eastAsia="ru-RU"/>
        </w:rPr>
        <w:t xml:space="preserve"> 225 (</w:t>
      </w:r>
      <w:r w:rsidRPr="00206BAD">
        <w:rPr>
          <w:sz w:val="22"/>
          <w:szCs w:val="22"/>
          <w:lang w:eastAsia="ru-RU"/>
        </w:rPr>
        <w:t>Япония</w:t>
      </w:r>
      <w:r w:rsidRPr="00760D5C">
        <w:rPr>
          <w:sz w:val="22"/>
          <w:szCs w:val="22"/>
          <w:lang w:val="en-US" w:eastAsia="ru-RU"/>
        </w:rPr>
        <w:t>)</w:t>
      </w:r>
      <w:r w:rsidR="00371792" w:rsidRPr="00760D5C">
        <w:rPr>
          <w:sz w:val="22"/>
          <w:szCs w:val="22"/>
          <w:lang w:val="en-US" w:eastAsia="ru-RU"/>
        </w:rPr>
        <w:t>,</w:t>
      </w:r>
    </w:p>
    <w:p w14:paraId="3D1339A8" w14:textId="77777777" w:rsidR="00206BAD" w:rsidRPr="00760D5C" w:rsidRDefault="00371792" w:rsidP="00206BAD">
      <w:pPr>
        <w:ind w:firstLine="567"/>
        <w:jc w:val="both"/>
        <w:rPr>
          <w:sz w:val="22"/>
          <w:szCs w:val="22"/>
          <w:lang w:eastAsia="ru-RU"/>
        </w:rPr>
      </w:pPr>
      <w:r w:rsidRPr="00760D5C">
        <w:rPr>
          <w:b/>
          <w:lang w:val="en-US"/>
        </w:rPr>
        <w:t xml:space="preserve"> </w:t>
      </w:r>
      <w:r>
        <w:rPr>
          <w:b/>
        </w:rPr>
        <w:t xml:space="preserve">- </w:t>
      </w:r>
      <w:r w:rsidRPr="00760D5C">
        <w:rPr>
          <w:sz w:val="22"/>
          <w:szCs w:val="22"/>
        </w:rPr>
        <w:t xml:space="preserve">Индекс </w:t>
      </w:r>
      <w:proofErr w:type="spellStart"/>
      <w:r w:rsidRPr="00760D5C">
        <w:rPr>
          <w:sz w:val="22"/>
          <w:szCs w:val="22"/>
        </w:rPr>
        <w:t>МосБиржи</w:t>
      </w:r>
      <w:proofErr w:type="spellEnd"/>
      <w:r w:rsidRPr="00760D5C">
        <w:rPr>
          <w:sz w:val="22"/>
          <w:szCs w:val="22"/>
        </w:rPr>
        <w:t xml:space="preserve"> голубых фишек (Россия)</w:t>
      </w:r>
      <w:r w:rsidRPr="000D5155">
        <w:rPr>
          <w:b/>
        </w:rPr>
        <w:t>.</w:t>
      </w:r>
    </w:p>
    <w:p w14:paraId="2597C27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A0C204D"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E401857" w14:textId="77777777" w:rsidR="00206BAD" w:rsidRPr="00206BAD" w:rsidRDefault="00206BAD" w:rsidP="00206BAD">
      <w:pPr>
        <w:ind w:firstLine="567"/>
        <w:jc w:val="both"/>
        <w:rPr>
          <w:sz w:val="22"/>
          <w:szCs w:val="22"/>
          <w:lang w:eastAsia="ru-RU"/>
        </w:rPr>
      </w:pPr>
    </w:p>
    <w:p w14:paraId="0BF2B0CD" w14:textId="7C35E43B" w:rsidR="00206BAD" w:rsidRPr="00206BAD" w:rsidRDefault="00206BAD" w:rsidP="00206BAD">
      <w:pPr>
        <w:ind w:firstLine="567"/>
        <w:jc w:val="both"/>
        <w:rPr>
          <w:sz w:val="22"/>
          <w:szCs w:val="22"/>
          <w:lang w:eastAsia="ru-RU"/>
        </w:rPr>
      </w:pPr>
      <w:r w:rsidRPr="00CC53C9">
        <w:rPr>
          <w:sz w:val="22"/>
          <w:szCs w:val="22"/>
          <w:lang w:eastAsia="ru-RU"/>
        </w:rPr>
        <w:t>22.</w:t>
      </w:r>
      <w:r w:rsidR="00297EA5" w:rsidRPr="00CC53C9">
        <w:rPr>
          <w:sz w:val="22"/>
          <w:szCs w:val="22"/>
          <w:lang w:eastAsia="ru-RU"/>
        </w:rPr>
        <w:t>6</w:t>
      </w:r>
      <w:r w:rsidRPr="00CC53C9">
        <w:rPr>
          <w:sz w:val="22"/>
          <w:szCs w:val="22"/>
          <w:lang w:eastAsia="ru-RU"/>
        </w:rPr>
        <w:t>. В состав активов фонда могут входить ценные бумаги</w:t>
      </w:r>
      <w:r w:rsidR="00BC3A2E" w:rsidRPr="00BC3A2E">
        <w:rPr>
          <w:b/>
          <w:sz w:val="22"/>
          <w:szCs w:val="22"/>
        </w:rPr>
        <w:t xml:space="preserve"> </w:t>
      </w:r>
      <w:r w:rsidR="00BC3A2E" w:rsidRPr="00BC3A2E">
        <w:rPr>
          <w:sz w:val="22"/>
          <w:szCs w:val="22"/>
        </w:rPr>
        <w:t>и производные финансовые инструменты (фьючерсные и опционные договоры (контракты))</w:t>
      </w:r>
      <w:r w:rsidRPr="00BC3A2E">
        <w:rPr>
          <w:sz w:val="22"/>
          <w:szCs w:val="22"/>
          <w:lang w:eastAsia="ru-RU"/>
        </w:rPr>
        <w:t>,</w:t>
      </w:r>
      <w:r w:rsidRPr="00CC53C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297EA5" w:rsidRPr="00CC53C9">
        <w:rPr>
          <w:sz w:val="22"/>
          <w:szCs w:val="22"/>
          <w:lang w:eastAsia="ru-RU"/>
        </w:rPr>
        <w:t>4</w:t>
      </w:r>
      <w:r w:rsidRPr="00CC53C9">
        <w:rPr>
          <w:sz w:val="22"/>
          <w:szCs w:val="22"/>
          <w:lang w:eastAsia="ru-RU"/>
        </w:rPr>
        <w:t>.3. настоящих Правил, и включенных в перечень иностранных бирж,</w:t>
      </w:r>
      <w:r w:rsidR="00F97256">
        <w:rPr>
          <w:sz w:val="22"/>
          <w:szCs w:val="22"/>
          <w:lang w:eastAsia="ru-RU"/>
        </w:rPr>
        <w:t xml:space="preserve"> </w:t>
      </w:r>
      <w:r w:rsidR="009976A9" w:rsidRPr="00E72987">
        <w:rPr>
          <w:sz w:val="22"/>
          <w:szCs w:val="22"/>
        </w:rPr>
        <w:t>предусмотренный пунктом 4 статьи 51.1 Федерального закона от 22 апреля 1996 года № 39-ФЗ «О рынке ценных бумаг»</w:t>
      </w:r>
      <w:r w:rsidR="00F97256" w:rsidRPr="00F97256">
        <w:rPr>
          <w:sz w:val="22"/>
          <w:szCs w:val="22"/>
        </w:rPr>
        <w:t>.</w:t>
      </w:r>
    </w:p>
    <w:p w14:paraId="7875713A" w14:textId="77777777" w:rsidR="00206BAD" w:rsidRPr="00206BAD" w:rsidRDefault="00206BAD" w:rsidP="00206BAD">
      <w:pPr>
        <w:ind w:firstLine="567"/>
        <w:jc w:val="both"/>
        <w:rPr>
          <w:sz w:val="22"/>
          <w:szCs w:val="22"/>
          <w:lang w:eastAsia="ru-RU"/>
        </w:rPr>
      </w:pPr>
      <w:r w:rsidRPr="00206BAD">
        <w:rPr>
          <w:sz w:val="22"/>
          <w:szCs w:val="22"/>
          <w:lang w:eastAsia="ru-RU"/>
        </w:rPr>
        <w:lastRenderedPageBreak/>
        <w:t>Требование настоящего подпункта не распространяется на государственные ценные бумаги Российской Федерации и иностранных государств.</w:t>
      </w:r>
    </w:p>
    <w:p w14:paraId="4C85A638" w14:textId="77777777" w:rsidR="00206BAD" w:rsidRDefault="00206BAD" w:rsidP="00CC53C9">
      <w:pPr>
        <w:jc w:val="both"/>
        <w:rPr>
          <w:sz w:val="22"/>
          <w:szCs w:val="22"/>
          <w:lang w:eastAsia="ru-RU"/>
        </w:rPr>
      </w:pPr>
    </w:p>
    <w:p w14:paraId="3E469EC4" w14:textId="77777777" w:rsidR="00BC3A2E" w:rsidRDefault="00BC3A2E" w:rsidP="00BC3A2E">
      <w:pPr>
        <w:ind w:firstLine="567"/>
        <w:jc w:val="both"/>
        <w:rPr>
          <w:sz w:val="22"/>
          <w:szCs w:val="22"/>
        </w:rPr>
      </w:pPr>
      <w:r>
        <w:rPr>
          <w:sz w:val="22"/>
          <w:szCs w:val="22"/>
          <w:lang w:eastAsia="ru-RU"/>
        </w:rPr>
        <w:t xml:space="preserve">22.7. </w:t>
      </w:r>
      <w:r w:rsidRPr="00BC3A2E">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64598AD" w14:textId="77777777" w:rsidR="00411E57" w:rsidRPr="00411E57" w:rsidRDefault="00411E57" w:rsidP="00411E57">
      <w:pPr>
        <w:ind w:firstLine="567"/>
        <w:jc w:val="both"/>
        <w:rPr>
          <w:sz w:val="22"/>
          <w:szCs w:val="22"/>
          <w:lang w:eastAsia="ru-RU"/>
        </w:rPr>
      </w:pPr>
      <w:r w:rsidRPr="00E93567">
        <w:rPr>
          <w:sz w:val="22"/>
          <w:szCs w:val="22"/>
        </w:rPr>
        <w:t xml:space="preserve">22.8. </w:t>
      </w:r>
      <w:r w:rsidRPr="00411E57">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26FEE5AA" w14:textId="77777777" w:rsidR="00411E57" w:rsidRDefault="00411E57" w:rsidP="00BC3A2E">
      <w:pPr>
        <w:ind w:firstLine="567"/>
        <w:jc w:val="both"/>
        <w:rPr>
          <w:sz w:val="22"/>
          <w:szCs w:val="22"/>
          <w:lang w:eastAsia="ru-RU"/>
        </w:rPr>
      </w:pPr>
      <w:r w:rsidRPr="00E93567">
        <w:rPr>
          <w:sz w:val="22"/>
          <w:szCs w:val="22"/>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sidRPr="00E93567">
        <w:rPr>
          <w:sz w:val="22"/>
          <w:szCs w:val="22"/>
          <w:lang w:eastAsia="ru-RU"/>
        </w:rPr>
        <w:t>.</w:t>
      </w:r>
    </w:p>
    <w:p w14:paraId="1BBD62CF" w14:textId="77777777" w:rsidR="00066019" w:rsidRPr="00E93567" w:rsidRDefault="00066019" w:rsidP="00BC3A2E">
      <w:pPr>
        <w:ind w:firstLine="567"/>
        <w:jc w:val="both"/>
        <w:rPr>
          <w:sz w:val="22"/>
          <w:szCs w:val="22"/>
        </w:rPr>
      </w:pPr>
    </w:p>
    <w:p w14:paraId="4B844D94" w14:textId="77777777" w:rsidR="00206BAD" w:rsidRPr="00206BAD" w:rsidRDefault="00206BAD" w:rsidP="00206BAD">
      <w:pPr>
        <w:ind w:firstLine="567"/>
        <w:jc w:val="both"/>
        <w:rPr>
          <w:sz w:val="22"/>
          <w:szCs w:val="22"/>
          <w:lang w:eastAsia="ru-RU"/>
        </w:rPr>
      </w:pPr>
      <w:r w:rsidRPr="00206BAD">
        <w:rPr>
          <w:sz w:val="22"/>
          <w:szCs w:val="22"/>
          <w:lang w:eastAsia="ru-RU"/>
        </w:rPr>
        <w:t>23. Структура активов фонда.</w:t>
      </w:r>
    </w:p>
    <w:p w14:paraId="2DA11151" w14:textId="77777777" w:rsidR="00206BAD" w:rsidRPr="00206BAD" w:rsidRDefault="00206BAD" w:rsidP="00206BAD">
      <w:pPr>
        <w:ind w:firstLine="567"/>
        <w:jc w:val="both"/>
        <w:rPr>
          <w:sz w:val="22"/>
          <w:szCs w:val="22"/>
          <w:lang w:eastAsia="ru-RU"/>
        </w:rPr>
      </w:pPr>
      <w:r w:rsidRPr="00206BAD">
        <w:rPr>
          <w:sz w:val="22"/>
          <w:szCs w:val="22"/>
          <w:lang w:eastAsia="ru-RU"/>
        </w:rPr>
        <w:t>23.1. Структура активов фонда должна одновременно соответствовать следующим требованиям:</w:t>
      </w:r>
    </w:p>
    <w:p w14:paraId="17220F25"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23.1.1. </w:t>
      </w:r>
      <w:r w:rsidR="00E40A76">
        <w:rPr>
          <w:sz w:val="22"/>
          <w:szCs w:val="22"/>
          <w:lang w:eastAsia="ru-RU"/>
        </w:rPr>
        <w:t>о</w:t>
      </w:r>
      <w:r w:rsidR="00E40A76" w:rsidRPr="00206BAD">
        <w:rPr>
          <w:sz w:val="22"/>
          <w:szCs w:val="22"/>
          <w:lang w:eastAsia="ru-RU"/>
        </w:rPr>
        <w:t>блигации</w:t>
      </w:r>
      <w:r w:rsidRPr="00206BAD">
        <w:rPr>
          <w:sz w:val="22"/>
          <w:szCs w:val="22"/>
          <w:lang w:eastAsia="ru-RU"/>
        </w:rPr>
        <w:t xml:space="preserve">, выпущенные </w:t>
      </w:r>
      <w:proofErr w:type="spellStart"/>
      <w:r w:rsidRPr="00206BAD">
        <w:rPr>
          <w:sz w:val="22"/>
          <w:szCs w:val="22"/>
          <w:lang w:eastAsia="ru-RU"/>
        </w:rPr>
        <w:t>микрофинансовыми</w:t>
      </w:r>
      <w:proofErr w:type="spellEnd"/>
      <w:r w:rsidRPr="00206BAD">
        <w:rPr>
          <w:sz w:val="22"/>
          <w:szCs w:val="22"/>
          <w:lang w:eastAsia="ru-RU"/>
        </w:rPr>
        <w:t xml:space="preserve"> организациями, не могут составлять более 10 (Десяти) процентов стоимости активов фонда</w:t>
      </w:r>
      <w:r w:rsidR="00E40A76">
        <w:rPr>
          <w:sz w:val="22"/>
          <w:szCs w:val="22"/>
          <w:lang w:eastAsia="ru-RU"/>
        </w:rPr>
        <w:t>;</w:t>
      </w:r>
    </w:p>
    <w:p w14:paraId="10ABB332" w14:textId="5266A11B" w:rsidR="00206BAD" w:rsidRPr="00206BAD" w:rsidRDefault="00206BAD" w:rsidP="00206BAD">
      <w:pPr>
        <w:ind w:firstLine="567"/>
        <w:jc w:val="both"/>
        <w:rPr>
          <w:sz w:val="22"/>
          <w:szCs w:val="22"/>
          <w:lang w:eastAsia="ru-RU"/>
        </w:rPr>
      </w:pPr>
      <w:r w:rsidRPr="00206BAD">
        <w:rPr>
          <w:sz w:val="22"/>
          <w:szCs w:val="22"/>
          <w:lang w:eastAsia="ru-RU"/>
        </w:rPr>
        <w:t xml:space="preserve">23.1.2. </w:t>
      </w:r>
      <w:r w:rsidR="00E40A76">
        <w:rPr>
          <w:sz w:val="22"/>
          <w:szCs w:val="22"/>
          <w:lang w:eastAsia="ru-RU"/>
        </w:rPr>
        <w:t>о</w:t>
      </w:r>
      <w:r w:rsidR="00E40A76" w:rsidRPr="00206BAD">
        <w:rPr>
          <w:sz w:val="22"/>
          <w:szCs w:val="22"/>
          <w:lang w:eastAsia="ru-RU"/>
        </w:rPr>
        <w:t xml:space="preserve">ценочная </w:t>
      </w:r>
      <w:r w:rsidRPr="00206BAD">
        <w:rPr>
          <w:sz w:val="22"/>
          <w:szCs w:val="22"/>
          <w:lang w:eastAsia="ru-RU"/>
        </w:rPr>
        <w:t xml:space="preserve">стоимость ценных бумаг одного юридического лица, денежные средства в рублях и в иностранной </w:t>
      </w:r>
      <w:r w:rsidRPr="00CC53C9">
        <w:rPr>
          <w:sz w:val="22"/>
          <w:szCs w:val="22"/>
          <w:lang w:eastAsia="ru-RU"/>
        </w:rPr>
        <w:t>валюте на счетах и во вкладах (депозитах) в таком юридическом лице (если юридическое лицо является кредитной организацией</w:t>
      </w:r>
      <w:r w:rsidR="00171868" w:rsidRPr="00CC53C9">
        <w:rPr>
          <w:sz w:val="22"/>
          <w:szCs w:val="22"/>
          <w:lang w:eastAsia="ru-RU"/>
        </w:rPr>
        <w:t xml:space="preserve"> или иностранным </w:t>
      </w:r>
      <w:r w:rsidR="003933A8" w:rsidRPr="0099048D">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371792" w:rsidRPr="00E93567">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680016">
        <w:rPr>
          <w:sz w:val="22"/>
          <w:szCs w:val="22"/>
        </w:rPr>
        <w:t>1</w:t>
      </w:r>
      <w:r w:rsidR="00371792" w:rsidRPr="00E93567">
        <w:rPr>
          <w:sz w:val="22"/>
          <w:szCs w:val="22"/>
        </w:rPr>
        <w:t xml:space="preserve"> года - 13 (Тринадцать) процентов стоимости активов фонда, с 1 января 202</w:t>
      </w:r>
      <w:r w:rsidR="00680016">
        <w:rPr>
          <w:sz w:val="22"/>
          <w:szCs w:val="22"/>
        </w:rPr>
        <w:t>2</w:t>
      </w:r>
      <w:r w:rsidR="00371792" w:rsidRPr="00E93567">
        <w:rPr>
          <w:sz w:val="22"/>
          <w:szCs w:val="22"/>
        </w:rPr>
        <w:t xml:space="preserve"> года - 12 (Двенадцать) процентов стоимости активов фонда, с 1 июля 202</w:t>
      </w:r>
      <w:r w:rsidR="00680016">
        <w:rPr>
          <w:sz w:val="22"/>
          <w:szCs w:val="22"/>
        </w:rPr>
        <w:t>2</w:t>
      </w:r>
      <w:r w:rsidR="00371792" w:rsidRPr="00E93567">
        <w:rPr>
          <w:sz w:val="22"/>
          <w:szCs w:val="22"/>
        </w:rPr>
        <w:t xml:space="preserve"> года - 11 (Одиннадцать) процентов стоимости активов фонда, а с 1 января 202</w:t>
      </w:r>
      <w:r w:rsidR="00680016">
        <w:rPr>
          <w:sz w:val="22"/>
          <w:szCs w:val="22"/>
        </w:rPr>
        <w:t>3</w:t>
      </w:r>
      <w:r w:rsidR="00371792" w:rsidRPr="00E93567">
        <w:rPr>
          <w:sz w:val="22"/>
          <w:szCs w:val="22"/>
        </w:rPr>
        <w:t xml:space="preserve"> года - 10 (Десять) процентов стоимости активов фонда</w:t>
      </w:r>
      <w:r w:rsidR="00371792" w:rsidRPr="000D5155">
        <w:rPr>
          <w:b/>
        </w:rPr>
        <w:t>.</w:t>
      </w:r>
      <w:r w:rsidRPr="00206BAD">
        <w:rPr>
          <w:sz w:val="22"/>
          <w:szCs w:val="22"/>
          <w:lang w:eastAsia="ru-RU"/>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0633D9" w14:textId="324DB54C" w:rsidR="00371792" w:rsidRPr="00E93567" w:rsidRDefault="00206BAD" w:rsidP="00FE3A81">
      <w:pPr>
        <w:ind w:firstLine="567"/>
        <w:jc w:val="both"/>
        <w:rPr>
          <w:sz w:val="22"/>
          <w:szCs w:val="22"/>
          <w:lang w:eastAsia="ru-RU"/>
        </w:rPr>
      </w:pPr>
      <w:r w:rsidRPr="00206BA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71792" w:rsidRPr="00E93567">
        <w:rPr>
          <w:sz w:val="22"/>
          <w:szCs w:val="22"/>
          <w:lang w:eastAsia="ru-RU"/>
        </w:rPr>
        <w:t>14 (Четырнадцать) процентов стоимости активов фонда, с 1 июля 202</w:t>
      </w:r>
      <w:r w:rsidR="00680016">
        <w:rPr>
          <w:sz w:val="22"/>
          <w:szCs w:val="22"/>
          <w:lang w:eastAsia="ru-RU"/>
        </w:rPr>
        <w:t>1</w:t>
      </w:r>
      <w:r w:rsidR="00371792" w:rsidRPr="00E93567">
        <w:rPr>
          <w:sz w:val="22"/>
          <w:szCs w:val="22"/>
          <w:lang w:eastAsia="ru-RU"/>
        </w:rPr>
        <w:t xml:space="preserve"> года - 13 (Тринадцать) процентов стоимости активов фонда, с 1 января 202</w:t>
      </w:r>
      <w:r w:rsidR="00680016">
        <w:rPr>
          <w:sz w:val="22"/>
          <w:szCs w:val="22"/>
          <w:lang w:eastAsia="ru-RU"/>
        </w:rPr>
        <w:t>2</w:t>
      </w:r>
      <w:r w:rsidR="00371792" w:rsidRPr="00E93567">
        <w:rPr>
          <w:sz w:val="22"/>
          <w:szCs w:val="22"/>
          <w:lang w:eastAsia="ru-RU"/>
        </w:rPr>
        <w:t xml:space="preserve"> года - 12 (Двенадцать) процентов стоимости активов фонда, с 1 июля 202</w:t>
      </w:r>
      <w:r w:rsidR="00680016">
        <w:rPr>
          <w:sz w:val="22"/>
          <w:szCs w:val="22"/>
          <w:lang w:eastAsia="ru-RU"/>
        </w:rPr>
        <w:t>2</w:t>
      </w:r>
      <w:r w:rsidR="00371792" w:rsidRPr="00E93567">
        <w:rPr>
          <w:sz w:val="22"/>
          <w:szCs w:val="22"/>
          <w:lang w:eastAsia="ru-RU"/>
        </w:rPr>
        <w:t xml:space="preserve"> года - 11 (Одиннадцать) процентов стоимости активов фонда, а с 1 января 202</w:t>
      </w:r>
      <w:r w:rsidR="00680016">
        <w:rPr>
          <w:sz w:val="22"/>
          <w:szCs w:val="22"/>
          <w:lang w:eastAsia="ru-RU"/>
        </w:rPr>
        <w:t>3</w:t>
      </w:r>
      <w:r w:rsidR="00371792" w:rsidRPr="00E93567">
        <w:rPr>
          <w:sz w:val="22"/>
          <w:szCs w:val="22"/>
          <w:lang w:eastAsia="ru-RU"/>
        </w:rPr>
        <w:t xml:space="preserve"> года - 10 (Десять) процентов стоимости активов фонда.</w:t>
      </w:r>
    </w:p>
    <w:p w14:paraId="56FFC58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D49A0A3" w14:textId="77777777" w:rsidR="00206BAD" w:rsidRPr="00371792" w:rsidRDefault="009A5127" w:rsidP="00206BAD">
      <w:pPr>
        <w:ind w:firstLine="567"/>
        <w:jc w:val="both"/>
        <w:rPr>
          <w:sz w:val="22"/>
          <w:szCs w:val="22"/>
          <w:lang w:eastAsia="ru-RU"/>
        </w:rPr>
      </w:pPr>
      <w:r w:rsidRPr="009A5127">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206BAD" w:rsidRPr="00206BA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BF0458">
        <w:rPr>
          <w:sz w:val="22"/>
          <w:szCs w:val="22"/>
          <w:lang w:eastAsia="ru-RU"/>
        </w:rPr>
        <w:t>,</w:t>
      </w:r>
      <w:r w:rsidR="00206BAD" w:rsidRPr="00206BAD">
        <w:rPr>
          <w:sz w:val="22"/>
          <w:szCs w:val="22"/>
          <w:lang w:eastAsia="ru-RU"/>
        </w:rPr>
        <w:t xml:space="preserve"> </w:t>
      </w:r>
      <w:r w:rsidR="00371792" w:rsidRPr="00FE3A81">
        <w:rPr>
          <w:sz w:val="22"/>
          <w:szCs w:val="22"/>
        </w:rPr>
        <w:t>а также при наличии одного из следующих обстоятельств: в соответствии с требованиями</w:t>
      </w:r>
      <w:r w:rsidR="00371792" w:rsidRPr="00BE1929">
        <w:t>,</w:t>
      </w:r>
      <w:r w:rsidR="00371792" w:rsidRPr="00206BAD" w:rsidDel="00371792">
        <w:rPr>
          <w:sz w:val="22"/>
          <w:szCs w:val="22"/>
          <w:lang w:eastAsia="ru-RU"/>
        </w:rPr>
        <w:t xml:space="preserve"> </w:t>
      </w:r>
      <w:r w:rsidR="00206BAD" w:rsidRPr="00206BAD">
        <w:rPr>
          <w:sz w:val="22"/>
          <w:szCs w:val="22"/>
          <w:lang w:eastAsia="ru-RU"/>
        </w:rPr>
        <w:t xml:space="preserve"> предъявляемы</w:t>
      </w:r>
      <w:r w:rsidR="002840D9">
        <w:rPr>
          <w:sz w:val="22"/>
          <w:szCs w:val="22"/>
          <w:lang w:eastAsia="ru-RU"/>
        </w:rPr>
        <w:t>ми</w:t>
      </w:r>
      <w:r w:rsidR="00206BAD" w:rsidRPr="00206BAD">
        <w:rPr>
          <w:sz w:val="22"/>
          <w:szCs w:val="22"/>
          <w:lang w:eastAsia="ru-RU"/>
        </w:rPr>
        <w:t xml:space="preserve"> к деятельности инвестиционного фонда, или документ</w:t>
      </w:r>
      <w:r w:rsidR="00371792">
        <w:rPr>
          <w:sz w:val="22"/>
          <w:szCs w:val="22"/>
          <w:lang w:eastAsia="ru-RU"/>
        </w:rPr>
        <w:t>ами</w:t>
      </w:r>
      <w:r w:rsidR="00206BAD" w:rsidRPr="00206BAD">
        <w:rPr>
          <w:sz w:val="22"/>
          <w:szCs w:val="22"/>
          <w:lang w:eastAsia="ru-RU"/>
        </w:rPr>
        <w:t>, регулирующи</w:t>
      </w:r>
      <w:r w:rsidR="00371792">
        <w:rPr>
          <w:sz w:val="22"/>
          <w:szCs w:val="22"/>
          <w:lang w:eastAsia="ru-RU"/>
        </w:rPr>
        <w:t>ми</w:t>
      </w:r>
      <w:r w:rsidR="00206BAD" w:rsidRPr="00206BAD">
        <w:rPr>
          <w:sz w:val="22"/>
          <w:szCs w:val="22"/>
          <w:lang w:eastAsia="ru-RU"/>
        </w:rPr>
        <w:t xml:space="preserve"> инвестиционную деятельность инвестиционного фонда (в том числе инвестиционной деклараци</w:t>
      </w:r>
      <w:r w:rsidR="00371792">
        <w:rPr>
          <w:sz w:val="22"/>
          <w:szCs w:val="22"/>
          <w:lang w:eastAsia="ru-RU"/>
        </w:rPr>
        <w:t>ей</w:t>
      </w:r>
      <w:r w:rsidR="00206BAD" w:rsidRPr="00206BAD">
        <w:rPr>
          <w:sz w:val="22"/>
          <w:szCs w:val="22"/>
          <w:lang w:eastAsia="ru-RU"/>
        </w:rPr>
        <w:t>, проспект</w:t>
      </w:r>
      <w:r w:rsidR="00371792">
        <w:rPr>
          <w:sz w:val="22"/>
          <w:szCs w:val="22"/>
          <w:lang w:eastAsia="ru-RU"/>
        </w:rPr>
        <w:t>ом</w:t>
      </w:r>
      <w:r w:rsidR="00206BAD" w:rsidRPr="00206BAD">
        <w:rPr>
          <w:sz w:val="22"/>
          <w:szCs w:val="22"/>
          <w:lang w:eastAsia="ru-RU"/>
        </w:rPr>
        <w:t xml:space="preserve"> эмиссии, </w:t>
      </w:r>
      <w:r w:rsidR="00206BAD" w:rsidRPr="00FE3A81">
        <w:rPr>
          <w:sz w:val="22"/>
          <w:szCs w:val="22"/>
          <w:lang w:eastAsia="ru-RU"/>
        </w:rPr>
        <w:t>правил</w:t>
      </w:r>
      <w:r w:rsidR="00371792" w:rsidRPr="00FE3A81">
        <w:rPr>
          <w:sz w:val="22"/>
          <w:szCs w:val="22"/>
          <w:lang w:eastAsia="ru-RU"/>
        </w:rPr>
        <w:t>ами</w:t>
      </w:r>
      <w:r w:rsidR="00206BAD" w:rsidRPr="00206BAD">
        <w:rPr>
          <w:sz w:val="24"/>
          <w:szCs w:val="24"/>
          <w:lang w:eastAsia="ru-RU"/>
        </w:rPr>
        <w:t xml:space="preserve"> </w:t>
      </w:r>
      <w:r w:rsidR="00206BAD" w:rsidRPr="00FE3A81">
        <w:rPr>
          <w:sz w:val="22"/>
          <w:szCs w:val="22"/>
          <w:lang w:eastAsia="ru-RU"/>
        </w:rPr>
        <w:t>доверительного управления</w:t>
      </w:r>
      <w:r w:rsidR="00206BAD" w:rsidRPr="00596E83">
        <w:rPr>
          <w:sz w:val="22"/>
          <w:szCs w:val="22"/>
          <w:lang w:eastAsia="ru-RU"/>
        </w:rPr>
        <w:t>), доля ценных бумаг одного юридического лица не должна</w:t>
      </w:r>
      <w:r w:rsidR="00206BAD" w:rsidRPr="00206BAD">
        <w:rPr>
          <w:sz w:val="22"/>
          <w:szCs w:val="22"/>
          <w:lang w:eastAsia="ru-RU"/>
        </w:rPr>
        <w:t xml:space="preserve"> превышать 10 (Десять) процентов стоимости активов инвестиционного фонда</w:t>
      </w:r>
      <w:r w:rsidR="00371792">
        <w:rPr>
          <w:sz w:val="22"/>
          <w:szCs w:val="22"/>
          <w:lang w:eastAsia="ru-RU"/>
        </w:rPr>
        <w:t xml:space="preserve"> </w:t>
      </w:r>
      <w:r w:rsidR="00371792" w:rsidRPr="00FE3A8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206BAD" w:rsidRPr="00371792">
        <w:rPr>
          <w:sz w:val="22"/>
          <w:szCs w:val="22"/>
          <w:lang w:eastAsia="ru-RU"/>
        </w:rPr>
        <w:t>.</w:t>
      </w:r>
    </w:p>
    <w:p w14:paraId="7CA469D3" w14:textId="77777777" w:rsidR="00785E49" w:rsidRDefault="00206BAD" w:rsidP="00E40A76">
      <w:pPr>
        <w:ind w:firstLine="567"/>
        <w:jc w:val="both"/>
        <w:rPr>
          <w:sz w:val="22"/>
          <w:szCs w:val="22"/>
          <w:lang w:eastAsia="ru-RU"/>
        </w:rPr>
      </w:pPr>
      <w:r w:rsidRPr="00206BAD">
        <w:rPr>
          <w:sz w:val="22"/>
          <w:szCs w:val="22"/>
          <w:lang w:eastAsia="ru-RU"/>
        </w:rPr>
        <w:lastRenderedPageBreak/>
        <w:t>Для целей расчета ограничения, указанного в абзаце первом настоящего пункта</w:t>
      </w:r>
      <w:r w:rsidR="00785E49">
        <w:rPr>
          <w:sz w:val="22"/>
          <w:szCs w:val="22"/>
          <w:lang w:eastAsia="ru-RU"/>
        </w:rPr>
        <w:t xml:space="preserve"> </w:t>
      </w:r>
      <w:r w:rsidR="00785E49" w:rsidRPr="00FE3A81">
        <w:rPr>
          <w:sz w:val="22"/>
          <w:szCs w:val="22"/>
        </w:rPr>
        <w:t>при определении доли оценочной стоимос</w:t>
      </w:r>
      <w:r w:rsidR="00596E83" w:rsidRPr="00596E83">
        <w:rPr>
          <w:sz w:val="22"/>
          <w:szCs w:val="22"/>
        </w:rPr>
        <w:t xml:space="preserve">ти активов в стоимости активов </w:t>
      </w:r>
      <w:r w:rsidR="00785E49" w:rsidRPr="00FE3A81">
        <w:rPr>
          <w:sz w:val="22"/>
          <w:szCs w:val="22"/>
        </w:rPr>
        <w:t>фонд</w:t>
      </w:r>
      <w:r w:rsidR="00785E49">
        <w:rPr>
          <w:sz w:val="22"/>
          <w:szCs w:val="22"/>
          <w:lang w:eastAsia="ru-RU"/>
        </w:rPr>
        <w:t>а</w:t>
      </w:r>
      <w:r w:rsidRPr="00206BAD">
        <w:rPr>
          <w:sz w:val="22"/>
          <w:szCs w:val="22"/>
          <w:lang w:eastAsia="ru-RU"/>
        </w:rPr>
        <w:t xml:space="preserve"> в сумме денежных средств в рублях и в иностранной валюте на счетах в одном юридическом лице</w:t>
      </w:r>
      <w:r w:rsidR="00785E49" w:rsidRPr="00785E49">
        <w:rPr>
          <w:b/>
        </w:rPr>
        <w:t xml:space="preserve"> </w:t>
      </w:r>
      <w:r w:rsidR="00785E49" w:rsidRPr="00FE3A8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206BAD">
        <w:rPr>
          <w:sz w:val="22"/>
          <w:szCs w:val="22"/>
          <w:lang w:eastAsia="ru-RU"/>
        </w:rPr>
        <w:t xml:space="preserve"> </w:t>
      </w:r>
      <w:r w:rsidR="004C6B87" w:rsidRPr="00206BAD">
        <w:rPr>
          <w:sz w:val="22"/>
          <w:szCs w:val="22"/>
          <w:lang w:eastAsia="ru-RU"/>
        </w:rPr>
        <w:t>составляющ</w:t>
      </w:r>
      <w:r w:rsidR="004C6B87">
        <w:rPr>
          <w:sz w:val="22"/>
          <w:szCs w:val="22"/>
          <w:lang w:eastAsia="ru-RU"/>
        </w:rPr>
        <w:t>их</w:t>
      </w:r>
      <w:r w:rsidR="004C6B87" w:rsidRPr="00206BAD">
        <w:rPr>
          <w:sz w:val="22"/>
          <w:szCs w:val="22"/>
          <w:lang w:eastAsia="ru-RU"/>
        </w:rPr>
        <w:t xml:space="preserve"> </w:t>
      </w:r>
      <w:r w:rsidRPr="00206BAD">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4A7CB0F9" w14:textId="77777777" w:rsidR="00206BAD" w:rsidRDefault="00206BAD" w:rsidP="00E40A76">
      <w:pPr>
        <w:ind w:firstLine="567"/>
        <w:jc w:val="both"/>
        <w:rPr>
          <w:sz w:val="22"/>
          <w:szCs w:val="22"/>
          <w:lang w:eastAsia="ru-RU"/>
        </w:rPr>
      </w:pPr>
      <w:r w:rsidRPr="00206BAD">
        <w:rPr>
          <w:sz w:val="22"/>
          <w:szCs w:val="22"/>
          <w:lang w:eastAsia="ru-RU"/>
        </w:rPr>
        <w:t>При этом общая сумма денежных средств</w:t>
      </w:r>
      <w:r w:rsidR="00785E49" w:rsidRPr="00785E49">
        <w:rPr>
          <w:b/>
        </w:rPr>
        <w:t xml:space="preserve"> </w:t>
      </w:r>
      <w:r w:rsidR="00785E49" w:rsidRPr="00FE3A81">
        <w:rPr>
          <w:sz w:val="22"/>
          <w:szCs w:val="22"/>
        </w:rPr>
        <w:t>и стоимость прав требований, которые не учитываются при расчете ограничени</w:t>
      </w:r>
      <w:r w:rsidR="003C271B">
        <w:rPr>
          <w:sz w:val="22"/>
          <w:szCs w:val="22"/>
        </w:rPr>
        <w:t>я</w:t>
      </w:r>
      <w:r w:rsidR="003C271B" w:rsidRPr="003C271B">
        <w:rPr>
          <w:sz w:val="22"/>
          <w:szCs w:val="22"/>
        </w:rPr>
        <w:t>, указанного</w:t>
      </w:r>
      <w:r w:rsidR="00785E49" w:rsidRPr="00FE3A81">
        <w:rPr>
          <w:sz w:val="22"/>
          <w:szCs w:val="22"/>
        </w:rPr>
        <w:t xml:space="preserve"> в абзаце первом настоящего пункта,</w:t>
      </w:r>
      <w:r w:rsidRPr="00206BAD">
        <w:rPr>
          <w:sz w:val="22"/>
          <w:szCs w:val="22"/>
          <w:lang w:eastAsia="ru-RU"/>
        </w:rPr>
        <w:t xml:space="preserve"> в отношении всех денежных средств в рублях и в иностранной валюте на всех счетах</w:t>
      </w:r>
      <w:r w:rsidR="00785E49" w:rsidRPr="00785E49">
        <w:rPr>
          <w:b/>
        </w:rPr>
        <w:t xml:space="preserve"> </w:t>
      </w:r>
      <w:r w:rsidR="00785E49" w:rsidRPr="00FE3A8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206BAD">
        <w:rPr>
          <w:sz w:val="22"/>
          <w:szCs w:val="22"/>
          <w:lang w:eastAsia="ru-RU"/>
        </w:rPr>
        <w:t xml:space="preserve">, составляющих фонд, </w:t>
      </w:r>
      <w:r w:rsidR="00785E49">
        <w:rPr>
          <w:sz w:val="22"/>
          <w:szCs w:val="22"/>
          <w:lang w:eastAsia="ru-RU"/>
        </w:rPr>
        <w:t xml:space="preserve">в совокупности </w:t>
      </w:r>
      <w:r w:rsidRPr="00206BAD">
        <w:rPr>
          <w:sz w:val="22"/>
          <w:szCs w:val="22"/>
          <w:lang w:eastAsia="ru-RU"/>
        </w:rPr>
        <w:t xml:space="preserve">не </w:t>
      </w:r>
      <w:r w:rsidR="00785E49">
        <w:rPr>
          <w:sz w:val="22"/>
          <w:szCs w:val="22"/>
          <w:lang w:eastAsia="ru-RU"/>
        </w:rPr>
        <w:t>должны</w:t>
      </w:r>
      <w:r w:rsidR="00785E49" w:rsidRPr="00206BAD">
        <w:rPr>
          <w:sz w:val="22"/>
          <w:szCs w:val="22"/>
          <w:lang w:eastAsia="ru-RU"/>
        </w:rPr>
        <w:t xml:space="preserve"> </w:t>
      </w:r>
      <w:r w:rsidRPr="00206BAD">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C3A2E">
        <w:rPr>
          <w:sz w:val="22"/>
          <w:szCs w:val="22"/>
          <w:lang w:eastAsia="ru-RU"/>
        </w:rPr>
        <w:t>.</w:t>
      </w:r>
    </w:p>
    <w:p w14:paraId="2C9E1AE6" w14:textId="77777777" w:rsidR="00785E49" w:rsidRPr="00603CF3" w:rsidRDefault="00785E49" w:rsidP="00BC3A2E">
      <w:pPr>
        <w:ind w:firstLine="567"/>
        <w:jc w:val="both"/>
        <w:rPr>
          <w:sz w:val="22"/>
          <w:szCs w:val="22"/>
        </w:rPr>
      </w:pPr>
      <w:r w:rsidRPr="00FE3A81">
        <w:rPr>
          <w:sz w:val="22"/>
          <w:szCs w:val="22"/>
        </w:rPr>
        <w:t>Для целей расчета ограничени</w:t>
      </w:r>
      <w:r w:rsidR="003C271B">
        <w:rPr>
          <w:sz w:val="22"/>
          <w:szCs w:val="22"/>
        </w:rPr>
        <w:t>я</w:t>
      </w:r>
      <w:r w:rsidR="003C271B" w:rsidRPr="003C271B">
        <w:rPr>
          <w:sz w:val="22"/>
          <w:szCs w:val="22"/>
        </w:rPr>
        <w:t>, указанного</w:t>
      </w:r>
      <w:r w:rsidRPr="00FE3A81">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00603CF3" w:rsidRPr="00603CF3">
        <w:rPr>
          <w:sz w:val="22"/>
          <w:szCs w:val="22"/>
        </w:rPr>
        <w:t>.</w:t>
      </w:r>
    </w:p>
    <w:p w14:paraId="487AA63F" w14:textId="77777777" w:rsidR="00BC3A2E" w:rsidRPr="00BC3A2E" w:rsidRDefault="00BC3A2E" w:rsidP="00BC3A2E">
      <w:pPr>
        <w:ind w:firstLine="567"/>
        <w:jc w:val="both"/>
        <w:rPr>
          <w:sz w:val="22"/>
          <w:szCs w:val="22"/>
        </w:rPr>
      </w:pPr>
      <w:r w:rsidRPr="00BC3A2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4489DAC" w14:textId="77777777" w:rsidR="00BC3A2E" w:rsidRPr="00BC3A2E" w:rsidRDefault="00BC3A2E" w:rsidP="00BC3A2E">
      <w:pPr>
        <w:ind w:firstLine="567"/>
        <w:jc w:val="both"/>
        <w:rPr>
          <w:sz w:val="22"/>
          <w:szCs w:val="22"/>
        </w:rPr>
      </w:pPr>
      <w:r w:rsidRPr="00BC3A2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xml:space="preserve">) рабочих дней с даты заключения сделки, совокупная стоимость активов, указанных в абзаце </w:t>
      </w:r>
      <w:r w:rsidR="00785E49">
        <w:rPr>
          <w:sz w:val="22"/>
          <w:szCs w:val="22"/>
        </w:rPr>
        <w:t>восьмом</w:t>
      </w:r>
      <w:r w:rsidR="00785E49" w:rsidRPr="00BC3A2E">
        <w:rPr>
          <w:sz w:val="22"/>
          <w:szCs w:val="22"/>
        </w:rPr>
        <w:t xml:space="preserve"> </w:t>
      </w:r>
      <w:r w:rsidRPr="00BC3A2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10D5A0B6" w14:textId="77777777" w:rsidR="00BC3A2E" w:rsidRPr="00BC3A2E" w:rsidRDefault="00BC3A2E" w:rsidP="00BC3A2E">
      <w:pPr>
        <w:ind w:firstLine="567"/>
        <w:jc w:val="both"/>
        <w:rPr>
          <w:sz w:val="22"/>
          <w:szCs w:val="22"/>
        </w:rPr>
      </w:pPr>
      <w:r w:rsidRPr="00BC3A2E">
        <w:rPr>
          <w:sz w:val="22"/>
          <w:szCs w:val="22"/>
        </w:rPr>
        <w:t xml:space="preserve">Для целей настоящего пункта производные финансовые инструменты учитываются в объеме </w:t>
      </w:r>
      <w:r w:rsidR="000332C8" w:rsidRPr="00353BD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0332C8">
        <w:rPr>
          <w:sz w:val="22"/>
          <w:szCs w:val="22"/>
        </w:rPr>
        <w:t xml:space="preserve"> </w:t>
      </w:r>
      <w:r w:rsidRPr="000332C8">
        <w:rPr>
          <w:sz w:val="22"/>
          <w:szCs w:val="22"/>
        </w:rPr>
        <w:t>открытой</w:t>
      </w:r>
      <w:r w:rsidRPr="00BC3A2E">
        <w:rPr>
          <w:sz w:val="22"/>
          <w:szCs w:val="22"/>
        </w:rPr>
        <w:t xml:space="preserve"> позиции, скорректированной по результатам клиринга.</w:t>
      </w:r>
    </w:p>
    <w:p w14:paraId="6E8315B2" w14:textId="77777777" w:rsidR="00BC3A2E" w:rsidRPr="00BC3A2E" w:rsidRDefault="00BC3A2E" w:rsidP="00BC3A2E">
      <w:pPr>
        <w:ind w:firstLine="567"/>
        <w:jc w:val="both"/>
        <w:rPr>
          <w:sz w:val="22"/>
          <w:szCs w:val="22"/>
          <w:lang w:eastAsia="ru-RU"/>
        </w:rPr>
      </w:pPr>
      <w:r w:rsidRPr="00BC3A2E">
        <w:rPr>
          <w:sz w:val="22"/>
          <w:szCs w:val="22"/>
        </w:rPr>
        <w:t xml:space="preserve">Для целей абзаца </w:t>
      </w:r>
      <w:r w:rsidR="003C271B">
        <w:rPr>
          <w:sz w:val="22"/>
          <w:szCs w:val="22"/>
        </w:rPr>
        <w:t>восьмого</w:t>
      </w:r>
      <w:r w:rsidR="000332C8" w:rsidRPr="00BC3A2E">
        <w:rPr>
          <w:sz w:val="22"/>
          <w:szCs w:val="22"/>
        </w:rPr>
        <w:t xml:space="preserve"> </w:t>
      </w:r>
      <w:r w:rsidRPr="00BC3A2E">
        <w:rPr>
          <w:sz w:val="22"/>
          <w:szCs w:val="22"/>
        </w:rPr>
        <w:t xml:space="preserve">и </w:t>
      </w:r>
      <w:r w:rsidR="003C271B">
        <w:rPr>
          <w:sz w:val="22"/>
          <w:szCs w:val="22"/>
        </w:rPr>
        <w:t>девятого</w:t>
      </w:r>
      <w:r w:rsidR="000332C8" w:rsidRPr="00BC3A2E">
        <w:rPr>
          <w:sz w:val="22"/>
          <w:szCs w:val="22"/>
        </w:rPr>
        <w:t xml:space="preserve"> </w:t>
      </w:r>
      <w:r w:rsidRPr="00BC3A2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5E4349E"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23.1.3. </w:t>
      </w:r>
      <w:r w:rsidR="00CA0A6B">
        <w:rPr>
          <w:sz w:val="22"/>
          <w:szCs w:val="22"/>
          <w:lang w:eastAsia="ru-RU"/>
        </w:rPr>
        <w:t>д</w:t>
      </w:r>
      <w:r w:rsidR="00CA0A6B" w:rsidRPr="00206BAD">
        <w:rPr>
          <w:sz w:val="22"/>
          <w:szCs w:val="22"/>
          <w:lang w:eastAsia="ru-RU"/>
        </w:rPr>
        <w:t xml:space="preserve">оля </w:t>
      </w:r>
      <w:r w:rsidRPr="00206BAD">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0EC35B0E"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5 (Пять) процентов;</w:t>
      </w:r>
    </w:p>
    <w:p w14:paraId="7788F0C3"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5B897062" w14:textId="77777777" w:rsidR="00206BAD" w:rsidRPr="00CC53C9" w:rsidRDefault="00206BAD" w:rsidP="00206BAD">
      <w:pPr>
        <w:ind w:firstLine="567"/>
        <w:jc w:val="both"/>
        <w:rPr>
          <w:sz w:val="22"/>
          <w:szCs w:val="22"/>
          <w:lang w:eastAsia="ru-RU"/>
        </w:rPr>
      </w:pPr>
      <w:r w:rsidRPr="00206BAD">
        <w:rPr>
          <w:sz w:val="22"/>
          <w:szCs w:val="22"/>
          <w:lang w:eastAsia="ru-RU"/>
        </w:rPr>
        <w:t xml:space="preserve">23.1.4. оценочная </w:t>
      </w:r>
      <w:proofErr w:type="gramStart"/>
      <w:r w:rsidRPr="00206BAD">
        <w:rPr>
          <w:sz w:val="22"/>
          <w:szCs w:val="22"/>
          <w:lang w:eastAsia="ru-RU"/>
        </w:rPr>
        <w:t>стоимость  паев</w:t>
      </w:r>
      <w:proofErr w:type="gramEnd"/>
      <w:r w:rsidRPr="00206BAD">
        <w:rPr>
          <w:sz w:val="22"/>
          <w:szCs w:val="22"/>
          <w:lang w:eastAsia="ru-RU"/>
        </w:rPr>
        <w:t xml:space="preserve"> (акций) иностранных инвестиционных фондов может составлять не более 30 (Тридцати</w:t>
      </w:r>
      <w:r w:rsidRPr="00CC53C9">
        <w:rPr>
          <w:sz w:val="22"/>
          <w:szCs w:val="22"/>
          <w:lang w:eastAsia="ru-RU"/>
        </w:rPr>
        <w:t>) процентов стоимости активов;</w:t>
      </w:r>
    </w:p>
    <w:p w14:paraId="42A95012" w14:textId="77777777" w:rsidR="00206BAD" w:rsidRDefault="00206BAD" w:rsidP="00206BAD">
      <w:pPr>
        <w:ind w:firstLine="567"/>
        <w:jc w:val="both"/>
        <w:rPr>
          <w:sz w:val="22"/>
          <w:szCs w:val="22"/>
          <w:lang w:eastAsia="ru-RU"/>
        </w:rPr>
      </w:pPr>
      <w:r w:rsidRPr="00CC53C9">
        <w:rPr>
          <w:sz w:val="22"/>
          <w:szCs w:val="22"/>
          <w:lang w:eastAsia="ru-RU"/>
        </w:rPr>
        <w:lastRenderedPageBreak/>
        <w:t xml:space="preserve">23.1.5. оценочная стоимость </w:t>
      </w:r>
      <w:r w:rsidR="00B20672" w:rsidRPr="00CC53C9">
        <w:rPr>
          <w:sz w:val="22"/>
          <w:szCs w:val="22"/>
          <w:lang w:eastAsia="ru-RU"/>
        </w:rPr>
        <w:t>ценных бумаг, указанных в подпунктах 22.1.1.2, 22.1.1.3, 22.1.2, 22.1.3, 22.1.4</w:t>
      </w:r>
      <w:r w:rsidR="005A2A0B">
        <w:rPr>
          <w:sz w:val="22"/>
          <w:szCs w:val="22"/>
          <w:lang w:eastAsia="ru-RU"/>
        </w:rPr>
        <w:t xml:space="preserve">, </w:t>
      </w:r>
      <w:r w:rsidR="005A2A0B" w:rsidRPr="005A2A0B">
        <w:rPr>
          <w:sz w:val="22"/>
          <w:szCs w:val="22"/>
          <w:lang w:eastAsia="ru-RU"/>
        </w:rPr>
        <w:t>22.1.7.</w:t>
      </w:r>
      <w:r w:rsidR="00B20672" w:rsidRPr="00CC53C9">
        <w:rPr>
          <w:sz w:val="22"/>
          <w:szCs w:val="22"/>
          <w:lang w:eastAsia="ru-RU"/>
        </w:rPr>
        <w:t xml:space="preserve"> пункта 22 настоящих Правил, российских и иностранных депозитарных расписок на указанные ценные бумаги, </w:t>
      </w:r>
      <w:r w:rsidR="005A2A0B" w:rsidRPr="005A2A0B">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5A2A0B" w:rsidRPr="00CC53C9">
        <w:rPr>
          <w:sz w:val="22"/>
          <w:szCs w:val="22"/>
          <w:lang w:eastAsia="ru-RU"/>
        </w:rPr>
        <w:t xml:space="preserve"> </w:t>
      </w:r>
      <w:r w:rsidR="00B20672" w:rsidRPr="00CC53C9">
        <w:rPr>
          <w:sz w:val="22"/>
          <w:szCs w:val="22"/>
          <w:lang w:eastAsia="ru-RU"/>
        </w:rPr>
        <w:t xml:space="preserve">в совокупности </w:t>
      </w:r>
      <w:r w:rsidRPr="00CC53C9">
        <w:rPr>
          <w:sz w:val="22"/>
          <w:szCs w:val="22"/>
          <w:lang w:eastAsia="ru-RU"/>
        </w:rPr>
        <w:t xml:space="preserve">может составлять не более </w:t>
      </w:r>
      <w:r w:rsidR="00186CB4">
        <w:rPr>
          <w:sz w:val="22"/>
          <w:szCs w:val="22"/>
          <w:lang w:eastAsia="ru-RU"/>
        </w:rPr>
        <w:t>2</w:t>
      </w:r>
      <w:r w:rsidRPr="00CC53C9">
        <w:rPr>
          <w:sz w:val="22"/>
          <w:szCs w:val="22"/>
          <w:lang w:eastAsia="ru-RU"/>
        </w:rPr>
        <w:t>0 (</w:t>
      </w:r>
      <w:r w:rsidR="00186CB4">
        <w:rPr>
          <w:sz w:val="22"/>
          <w:szCs w:val="22"/>
          <w:lang w:eastAsia="ru-RU"/>
        </w:rPr>
        <w:t>Два</w:t>
      </w:r>
      <w:r w:rsidRPr="00CC53C9">
        <w:rPr>
          <w:sz w:val="22"/>
          <w:szCs w:val="22"/>
          <w:lang w:eastAsia="ru-RU"/>
        </w:rPr>
        <w:t>дцати) процентов стоимости активов.</w:t>
      </w:r>
    </w:p>
    <w:p w14:paraId="74718EAA"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5A2A0B">
        <w:rPr>
          <w:color w:val="000000" w:themeColor="text1"/>
          <w:sz w:val="22"/>
          <w:szCs w:val="22"/>
          <w:lang w:eastAsia="ru-RU"/>
        </w:rPr>
        <w:t xml:space="preserve"> </w:t>
      </w:r>
      <w:r w:rsidRPr="005A2A0B">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5A2A0B">
        <w:rPr>
          <w:bCs/>
          <w:color w:val="000000" w:themeColor="text1"/>
          <w:sz w:val="22"/>
          <w:szCs w:val="22"/>
          <w:lang w:val="en-US" w:eastAsia="ru-RU"/>
        </w:rPr>
        <w:t>E</w:t>
      </w:r>
      <w:r w:rsidRPr="005A2A0B">
        <w:rPr>
          <w:bCs/>
          <w:color w:val="000000" w:themeColor="text1"/>
          <w:sz w:val="22"/>
          <w:szCs w:val="22"/>
          <w:lang w:eastAsia="ru-RU"/>
        </w:rPr>
        <w:t>».</w:t>
      </w:r>
    </w:p>
    <w:p w14:paraId="437AFE94"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 xml:space="preserve">Для целей настоящего пункта не учитываются </w:t>
      </w:r>
      <w:r w:rsidRPr="005A2A0B">
        <w:rPr>
          <w:color w:val="000000" w:themeColor="text1"/>
          <w:sz w:val="22"/>
          <w:szCs w:val="22"/>
          <w:lang w:eastAsia="ru-RU"/>
        </w:rPr>
        <w:t>денежные средства в рублях и</w:t>
      </w:r>
      <w:r w:rsidRPr="005A2A0B" w:rsidDel="00D17F67">
        <w:rPr>
          <w:color w:val="000000" w:themeColor="text1"/>
          <w:sz w:val="22"/>
          <w:szCs w:val="22"/>
          <w:lang w:eastAsia="ru-RU"/>
        </w:rPr>
        <w:t xml:space="preserve"> </w:t>
      </w:r>
      <w:r w:rsidRPr="005A2A0B">
        <w:rPr>
          <w:color w:val="000000" w:themeColor="text1"/>
          <w:sz w:val="22"/>
          <w:szCs w:val="22"/>
          <w:lang w:eastAsia="ru-RU"/>
        </w:rPr>
        <w:t xml:space="preserve">в иностранной валюте на счетах в российских кредитных организациях, </w:t>
      </w:r>
      <w:r w:rsidR="00E947A0">
        <w:rPr>
          <w:color w:val="000000" w:themeColor="text1"/>
          <w:sz w:val="22"/>
          <w:szCs w:val="22"/>
          <w:lang w:eastAsia="ru-RU"/>
        </w:rPr>
        <w:t xml:space="preserve">в том числе </w:t>
      </w:r>
      <w:r w:rsidRPr="005A2A0B">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6085401E"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72F99C42"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6CEC7640" w14:textId="77777777" w:rsidR="00206BAD" w:rsidRPr="00CC53C9" w:rsidRDefault="00206BAD" w:rsidP="003F6915">
      <w:pPr>
        <w:jc w:val="both"/>
        <w:rPr>
          <w:sz w:val="22"/>
          <w:szCs w:val="22"/>
          <w:lang w:eastAsia="ru-RU"/>
        </w:rPr>
      </w:pPr>
    </w:p>
    <w:p w14:paraId="46817334" w14:textId="77777777" w:rsidR="00206BAD" w:rsidRPr="00CC53C9" w:rsidRDefault="00206BAD" w:rsidP="00206BAD">
      <w:pPr>
        <w:ind w:firstLine="567"/>
        <w:jc w:val="both"/>
        <w:rPr>
          <w:sz w:val="22"/>
          <w:szCs w:val="22"/>
          <w:lang w:eastAsia="ru-RU"/>
        </w:rPr>
      </w:pPr>
      <w:r w:rsidRPr="00CC53C9">
        <w:rPr>
          <w:sz w:val="22"/>
          <w:szCs w:val="22"/>
          <w:lang w:eastAsia="ru-RU"/>
        </w:rPr>
        <w:t>23.</w:t>
      </w:r>
      <w:r w:rsidR="00CA0A6B" w:rsidRPr="00CC53C9">
        <w:rPr>
          <w:sz w:val="22"/>
          <w:szCs w:val="22"/>
          <w:lang w:eastAsia="ru-RU"/>
        </w:rPr>
        <w:t>2</w:t>
      </w:r>
      <w:r w:rsidRPr="00CC53C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F2D78C4" w14:textId="77777777" w:rsidR="00CA0A6B" w:rsidRPr="00CC53C9" w:rsidRDefault="00CA0A6B" w:rsidP="00CA0A6B">
      <w:pPr>
        <w:ind w:firstLine="567"/>
        <w:jc w:val="both"/>
        <w:rPr>
          <w:sz w:val="22"/>
          <w:szCs w:val="22"/>
          <w:lang w:eastAsia="ru-RU"/>
        </w:rPr>
      </w:pPr>
      <w:r w:rsidRPr="00CC53C9">
        <w:rPr>
          <w:sz w:val="22"/>
          <w:szCs w:val="22"/>
          <w:lang w:eastAsia="ru-RU"/>
        </w:rPr>
        <w:t>23.3. Требования пункта 23 настоящих Правил не применяются с даты возникновения основания прекращения фонда.</w:t>
      </w:r>
    </w:p>
    <w:p w14:paraId="3E7EE01A" w14:textId="77777777" w:rsidR="00C91FEF" w:rsidRPr="00CC53C9" w:rsidRDefault="00C91FEF" w:rsidP="006B6AF7">
      <w:pPr>
        <w:autoSpaceDE w:val="0"/>
        <w:autoSpaceDN w:val="0"/>
        <w:adjustRightInd w:val="0"/>
        <w:ind w:firstLine="539"/>
        <w:jc w:val="both"/>
        <w:rPr>
          <w:sz w:val="22"/>
          <w:szCs w:val="22"/>
        </w:rPr>
      </w:pPr>
    </w:p>
    <w:bookmarkEnd w:id="2"/>
    <w:bookmarkEnd w:id="3"/>
    <w:p w14:paraId="24682AAD" w14:textId="77777777" w:rsidR="00843BC1" w:rsidRPr="00843BC1" w:rsidRDefault="0079314B" w:rsidP="00843BC1">
      <w:pPr>
        <w:shd w:val="clear" w:color="auto" w:fill="FFFFFF"/>
        <w:spacing w:before="60" w:after="60"/>
        <w:jc w:val="both"/>
        <w:rPr>
          <w:sz w:val="22"/>
          <w:szCs w:val="22"/>
        </w:rPr>
      </w:pPr>
      <w:r w:rsidRPr="00CC53C9">
        <w:rPr>
          <w:sz w:val="22"/>
          <w:szCs w:val="22"/>
        </w:rPr>
        <w:t>24</w:t>
      </w:r>
      <w:r w:rsidR="004B484F" w:rsidRPr="00CC53C9">
        <w:rPr>
          <w:sz w:val="22"/>
          <w:szCs w:val="22"/>
        </w:rPr>
        <w:t>. </w:t>
      </w:r>
      <w:r w:rsidR="00843BC1" w:rsidRPr="00843BC1">
        <w:rPr>
          <w:sz w:val="22"/>
          <w:szCs w:val="22"/>
        </w:rPr>
        <w:t>Описание рисков, связанных с инвестированием:</w:t>
      </w:r>
    </w:p>
    <w:p w14:paraId="4B39F189"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8F3E193"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F217EDA" w14:textId="77777777" w:rsidR="00843BC1" w:rsidRPr="00843BC1" w:rsidRDefault="00843BC1" w:rsidP="00843BC1">
      <w:pPr>
        <w:ind w:firstLine="567"/>
        <w:jc w:val="both"/>
        <w:rPr>
          <w:sz w:val="22"/>
          <w:szCs w:val="22"/>
        </w:rPr>
      </w:pPr>
      <w:r w:rsidRPr="00843BC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30C1863" w14:textId="77777777" w:rsidR="00843BC1" w:rsidRPr="00843BC1" w:rsidRDefault="00843BC1" w:rsidP="00843BC1">
      <w:pPr>
        <w:ind w:firstLine="567"/>
        <w:jc w:val="both"/>
        <w:rPr>
          <w:sz w:val="22"/>
          <w:szCs w:val="22"/>
        </w:rPr>
      </w:pPr>
      <w:r w:rsidRPr="00843BC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210415D" w14:textId="77777777" w:rsidR="00843BC1" w:rsidRPr="00843BC1" w:rsidRDefault="00843BC1" w:rsidP="00843BC1">
      <w:pPr>
        <w:ind w:firstLine="567"/>
        <w:jc w:val="both"/>
        <w:rPr>
          <w:sz w:val="22"/>
          <w:szCs w:val="22"/>
        </w:rPr>
      </w:pPr>
      <w:r w:rsidRPr="00843BC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4A87DDA" w14:textId="77777777" w:rsidR="00843BC1" w:rsidRPr="00843BC1" w:rsidRDefault="00843BC1" w:rsidP="00843BC1">
      <w:pPr>
        <w:ind w:firstLine="567"/>
        <w:jc w:val="both"/>
        <w:rPr>
          <w:sz w:val="22"/>
          <w:szCs w:val="22"/>
        </w:rPr>
      </w:pPr>
      <w:r w:rsidRPr="00843BC1">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5EF0F1B4" w14:textId="77777777" w:rsidR="00843BC1" w:rsidRPr="00843BC1" w:rsidRDefault="009840C6" w:rsidP="00843BC1">
      <w:pPr>
        <w:ind w:firstLine="567"/>
        <w:jc w:val="both"/>
        <w:rPr>
          <w:sz w:val="22"/>
          <w:szCs w:val="22"/>
        </w:rPr>
      </w:pPr>
      <w:r>
        <w:rPr>
          <w:sz w:val="22"/>
          <w:szCs w:val="22"/>
        </w:rPr>
        <w:t xml:space="preserve"> - н</w:t>
      </w:r>
      <w:r w:rsidR="00843BC1" w:rsidRPr="00843BC1">
        <w:rPr>
          <w:sz w:val="22"/>
          <w:szCs w:val="22"/>
        </w:rPr>
        <w:t>ефинансовые риски;</w:t>
      </w:r>
    </w:p>
    <w:p w14:paraId="5C757A9A" w14:textId="77777777" w:rsidR="00843BC1" w:rsidRPr="00843BC1" w:rsidRDefault="009840C6" w:rsidP="00843BC1">
      <w:pPr>
        <w:ind w:firstLine="567"/>
        <w:jc w:val="both"/>
        <w:rPr>
          <w:sz w:val="22"/>
          <w:szCs w:val="22"/>
        </w:rPr>
      </w:pPr>
      <w:r>
        <w:rPr>
          <w:sz w:val="22"/>
          <w:szCs w:val="22"/>
        </w:rPr>
        <w:t xml:space="preserve"> - ф</w:t>
      </w:r>
      <w:r w:rsidR="00843BC1" w:rsidRPr="00843BC1">
        <w:rPr>
          <w:sz w:val="22"/>
          <w:szCs w:val="22"/>
        </w:rPr>
        <w:t>инансовые риски.</w:t>
      </w:r>
    </w:p>
    <w:p w14:paraId="21ED5B96" w14:textId="77777777" w:rsidR="00843BC1" w:rsidRPr="00843BC1" w:rsidRDefault="00843BC1" w:rsidP="00843BC1">
      <w:pPr>
        <w:ind w:firstLine="567"/>
        <w:jc w:val="both"/>
        <w:rPr>
          <w:sz w:val="22"/>
          <w:szCs w:val="22"/>
        </w:rPr>
      </w:pPr>
      <w:r w:rsidRPr="00843BC1">
        <w:rPr>
          <w:sz w:val="22"/>
          <w:szCs w:val="22"/>
        </w:rPr>
        <w:t>К нефинансовым рискам, в том числе, могут быть отнесены следующие риски:</w:t>
      </w:r>
    </w:p>
    <w:p w14:paraId="29DF43B7" w14:textId="77777777" w:rsidR="00843BC1" w:rsidRPr="00843BC1" w:rsidRDefault="00843BC1" w:rsidP="00843BC1">
      <w:pPr>
        <w:widowControl w:val="0"/>
        <w:ind w:firstLine="426"/>
        <w:jc w:val="both"/>
        <w:rPr>
          <w:rFonts w:asciiTheme="minorHAnsi" w:hAnsiTheme="minorHAnsi"/>
          <w:sz w:val="22"/>
          <w:szCs w:val="22"/>
          <w:lang w:eastAsia="ru-RU"/>
        </w:rPr>
      </w:pPr>
      <w:r w:rsidRPr="00843BC1">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w:t>
      </w:r>
      <w:r w:rsidRPr="00843BC1">
        <w:rPr>
          <w:sz w:val="22"/>
          <w:szCs w:val="22"/>
          <w:lang w:eastAsia="ru-RU"/>
        </w:rPr>
        <w:lastRenderedPageBreak/>
        <w:t>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843BC1">
        <w:rPr>
          <w:rFonts w:asciiTheme="minorHAnsi" w:hAnsiTheme="minorHAnsi"/>
          <w:sz w:val="22"/>
          <w:szCs w:val="22"/>
          <w:lang w:eastAsia="ru-RU"/>
        </w:rPr>
        <w:t>.</w:t>
      </w:r>
    </w:p>
    <w:p w14:paraId="75357C20" w14:textId="77777777" w:rsidR="00843BC1" w:rsidRPr="00843BC1" w:rsidRDefault="00843BC1" w:rsidP="00843BC1">
      <w:pPr>
        <w:ind w:firstLine="567"/>
        <w:jc w:val="both"/>
        <w:rPr>
          <w:sz w:val="22"/>
          <w:szCs w:val="22"/>
        </w:rPr>
      </w:pPr>
      <w:r w:rsidRPr="00843BC1">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FE7BDC1" w14:textId="77777777" w:rsidR="00843BC1" w:rsidRPr="00843BC1" w:rsidRDefault="00843BC1" w:rsidP="00843BC1">
      <w:pPr>
        <w:widowControl w:val="0"/>
        <w:ind w:firstLine="567"/>
        <w:jc w:val="both"/>
        <w:rPr>
          <w:sz w:val="22"/>
          <w:szCs w:val="22"/>
          <w:lang w:eastAsia="ru-RU"/>
        </w:rPr>
      </w:pPr>
      <w:r w:rsidRPr="00843BC1">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8675EC5" w14:textId="77777777" w:rsidR="00843BC1" w:rsidRPr="00843BC1" w:rsidRDefault="00843BC1" w:rsidP="00843BC1">
      <w:pPr>
        <w:ind w:firstLine="709"/>
        <w:jc w:val="both"/>
        <w:rPr>
          <w:rFonts w:eastAsia="Calibri"/>
          <w:sz w:val="22"/>
          <w:szCs w:val="22"/>
        </w:rPr>
      </w:pPr>
      <w:r w:rsidRPr="00843BC1">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0AB743F" w14:textId="77777777" w:rsidR="00843BC1" w:rsidRPr="00843BC1" w:rsidRDefault="00843BC1" w:rsidP="00843BC1">
      <w:pPr>
        <w:widowControl w:val="0"/>
        <w:ind w:firstLine="709"/>
        <w:jc w:val="both"/>
        <w:rPr>
          <w:sz w:val="22"/>
          <w:szCs w:val="22"/>
          <w:lang w:eastAsia="ru-RU"/>
        </w:rPr>
      </w:pPr>
      <w:r w:rsidRPr="00843BC1">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5C977611" w14:textId="77777777" w:rsidR="00843BC1" w:rsidRPr="00843BC1" w:rsidRDefault="00843BC1" w:rsidP="00843BC1">
      <w:pPr>
        <w:ind w:firstLine="709"/>
        <w:jc w:val="both"/>
        <w:rPr>
          <w:rFonts w:eastAsia="Calibri"/>
          <w:sz w:val="22"/>
          <w:szCs w:val="22"/>
        </w:rPr>
      </w:pPr>
      <w:r w:rsidRPr="00843BC1">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9995A92" w14:textId="77777777" w:rsidR="00843BC1" w:rsidRPr="00843BC1" w:rsidRDefault="00843BC1" w:rsidP="00843BC1">
      <w:pPr>
        <w:ind w:firstLine="709"/>
        <w:jc w:val="both"/>
        <w:rPr>
          <w:rFonts w:eastAsia="Calibri"/>
          <w:sz w:val="22"/>
          <w:szCs w:val="22"/>
        </w:rPr>
      </w:pPr>
      <w:r w:rsidRPr="00843BC1">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B345833" w14:textId="77777777" w:rsidR="00843BC1" w:rsidRPr="00843BC1" w:rsidRDefault="00843BC1" w:rsidP="00843BC1">
      <w:pPr>
        <w:tabs>
          <w:tab w:val="left" w:pos="900"/>
          <w:tab w:val="left" w:pos="1260"/>
        </w:tabs>
        <w:ind w:firstLine="709"/>
        <w:jc w:val="both"/>
        <w:rPr>
          <w:rFonts w:ascii="Verdana" w:eastAsia="Calibri" w:hAnsi="Verdana"/>
          <w:sz w:val="22"/>
          <w:szCs w:val="22"/>
        </w:rPr>
      </w:pPr>
      <w:r w:rsidRPr="00843BC1">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843BC1">
        <w:rPr>
          <w:rFonts w:eastAsia="Calibri"/>
          <w:sz w:val="22"/>
          <w:szCs w:val="22"/>
        </w:rPr>
        <w:t>репутационные</w:t>
      </w:r>
      <w:proofErr w:type="spellEnd"/>
      <w:r w:rsidRPr="00843BC1">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843BC1">
        <w:rPr>
          <w:rFonts w:ascii="Verdana" w:eastAsia="Calibri" w:hAnsi="Verdana"/>
          <w:sz w:val="22"/>
          <w:szCs w:val="22"/>
        </w:rPr>
        <w:t>.</w:t>
      </w:r>
    </w:p>
    <w:p w14:paraId="3228691B" w14:textId="77777777" w:rsidR="00843BC1" w:rsidRPr="00843BC1" w:rsidRDefault="00843BC1" w:rsidP="00843BC1">
      <w:pPr>
        <w:tabs>
          <w:tab w:val="left" w:pos="900"/>
          <w:tab w:val="left" w:pos="1260"/>
        </w:tabs>
        <w:jc w:val="both"/>
        <w:rPr>
          <w:rFonts w:eastAsia="Arial Unicode MS"/>
          <w:sz w:val="22"/>
          <w:szCs w:val="22"/>
        </w:rPr>
      </w:pPr>
      <w:r>
        <w:rPr>
          <w:rFonts w:eastAsia="Arial Unicode MS"/>
          <w:sz w:val="22"/>
          <w:szCs w:val="22"/>
        </w:rPr>
        <w:tab/>
      </w:r>
      <w:r w:rsidRPr="00843BC1">
        <w:rPr>
          <w:rFonts w:eastAsia="Arial Unicode MS"/>
          <w:sz w:val="22"/>
          <w:szCs w:val="22"/>
        </w:rPr>
        <w:t>Финансовые риски, включают, но не ограничиваются следующими рисками:</w:t>
      </w:r>
    </w:p>
    <w:p w14:paraId="5354FCB6" w14:textId="77777777" w:rsidR="00843BC1" w:rsidRPr="00843BC1" w:rsidRDefault="00843BC1" w:rsidP="00843BC1">
      <w:pPr>
        <w:ind w:firstLine="720"/>
        <w:jc w:val="both"/>
        <w:rPr>
          <w:rFonts w:asciiTheme="minorHAnsi" w:eastAsia="Calibri" w:hAnsiTheme="minorHAnsi"/>
          <w:sz w:val="22"/>
          <w:szCs w:val="22"/>
        </w:rPr>
      </w:pPr>
      <w:r w:rsidRPr="00843BC1">
        <w:rPr>
          <w:sz w:val="22"/>
          <w:szCs w:val="22"/>
        </w:rPr>
        <w:t xml:space="preserve">1) Рыночной/ ценовой риск, </w:t>
      </w:r>
      <w:r w:rsidRPr="00843BC1">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7E6FAC07"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43BC1">
        <w:rPr>
          <w:rFonts w:asciiTheme="minorHAnsi" w:hAnsiTheme="minorHAnsi"/>
          <w:sz w:val="24"/>
          <w:szCs w:val="24"/>
        </w:rPr>
        <w:t>.</w:t>
      </w:r>
    </w:p>
    <w:p w14:paraId="1D27878D"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 xml:space="preserve">3) Процентный риск, заключается в потерях, которые фонд может понести в результате </w:t>
      </w:r>
      <w:r w:rsidRPr="00843BC1">
        <w:rPr>
          <w:sz w:val="22"/>
          <w:szCs w:val="22"/>
        </w:rPr>
        <w:lastRenderedPageBreak/>
        <w:t>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087DB35"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6F12F75" w14:textId="77777777" w:rsidR="00843BC1" w:rsidRPr="00843BC1" w:rsidRDefault="00843BC1" w:rsidP="00843BC1">
      <w:pPr>
        <w:jc w:val="both"/>
        <w:rPr>
          <w:sz w:val="22"/>
          <w:szCs w:val="22"/>
        </w:rPr>
      </w:pPr>
    </w:p>
    <w:p w14:paraId="2DB685FA" w14:textId="77777777" w:rsidR="00843BC1" w:rsidRPr="00843BC1" w:rsidRDefault="00843BC1" w:rsidP="00843BC1">
      <w:pPr>
        <w:ind w:firstLine="720"/>
        <w:jc w:val="both"/>
        <w:rPr>
          <w:rFonts w:eastAsia="Calibri"/>
          <w:sz w:val="22"/>
          <w:szCs w:val="22"/>
        </w:rPr>
      </w:pPr>
      <w:r w:rsidRPr="00843BC1">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E3EA5EE" w14:textId="77777777" w:rsidR="00843BC1" w:rsidRPr="00843BC1" w:rsidRDefault="00843BC1" w:rsidP="00843BC1">
      <w:pPr>
        <w:spacing w:after="200" w:line="276" w:lineRule="auto"/>
        <w:contextualSpacing/>
        <w:jc w:val="both"/>
        <w:rPr>
          <w:rFonts w:eastAsia="Calibri"/>
          <w:sz w:val="22"/>
          <w:szCs w:val="22"/>
        </w:rPr>
      </w:pPr>
    </w:p>
    <w:p w14:paraId="54707AB2" w14:textId="77777777" w:rsidR="00843BC1" w:rsidRPr="00843BC1" w:rsidRDefault="00843BC1" w:rsidP="00843BC1">
      <w:pPr>
        <w:spacing w:after="200" w:line="276" w:lineRule="auto"/>
        <w:ind w:firstLine="720"/>
        <w:contextualSpacing/>
        <w:jc w:val="both"/>
        <w:rPr>
          <w:rFonts w:eastAsia="Calibri"/>
          <w:sz w:val="22"/>
          <w:szCs w:val="22"/>
        </w:rPr>
      </w:pPr>
      <w:r w:rsidRPr="00843BC1">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A1FD354"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1FB4776" w14:textId="77777777" w:rsidR="00843BC1" w:rsidRPr="00843BC1" w:rsidRDefault="00843BC1" w:rsidP="00843BC1">
      <w:pPr>
        <w:tabs>
          <w:tab w:val="num" w:pos="284"/>
        </w:tabs>
        <w:jc w:val="both"/>
        <w:rPr>
          <w:sz w:val="22"/>
          <w:szCs w:val="22"/>
        </w:rPr>
      </w:pPr>
      <w:r w:rsidRPr="00843BC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43BC1">
        <w:rPr>
          <w:rFonts w:asciiTheme="minorHAnsi" w:hAnsiTheme="minorHAnsi"/>
          <w:sz w:val="22"/>
          <w:szCs w:val="22"/>
        </w:rPr>
        <w:t xml:space="preserve">- </w:t>
      </w:r>
      <w:r w:rsidRPr="00843BC1">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0FF13CC8" w14:textId="77777777" w:rsidR="00843BC1" w:rsidRPr="00843BC1" w:rsidRDefault="00843BC1" w:rsidP="00843BC1">
      <w:pPr>
        <w:widowControl w:val="0"/>
        <w:jc w:val="both"/>
        <w:rPr>
          <w:sz w:val="22"/>
          <w:szCs w:val="22"/>
          <w:lang w:eastAsia="ru-RU"/>
        </w:rPr>
      </w:pPr>
      <w:r w:rsidRPr="00843BC1">
        <w:rPr>
          <w:sz w:val="22"/>
          <w:szCs w:val="22"/>
          <w:lang w:eastAsia="ru-RU"/>
        </w:rPr>
        <w:t>Инвестор несет риск дефолта в отношении активов, входящих в состав фонда.</w:t>
      </w:r>
    </w:p>
    <w:p w14:paraId="34B58000" w14:textId="77777777" w:rsidR="00843BC1" w:rsidRPr="00843BC1" w:rsidRDefault="00843BC1" w:rsidP="00843BC1">
      <w:pPr>
        <w:widowControl w:val="0"/>
        <w:ind w:firstLine="720"/>
        <w:jc w:val="both"/>
        <w:rPr>
          <w:sz w:val="22"/>
          <w:szCs w:val="22"/>
          <w:lang w:eastAsia="ru-RU"/>
        </w:rPr>
      </w:pPr>
      <w:r w:rsidRPr="00843BC1">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1FC5472"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8406817"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843BC1">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843BC1">
        <w:rPr>
          <w:sz w:val="22"/>
          <w:szCs w:val="22"/>
          <w:lang w:eastAsia="ru-RU"/>
        </w:rPr>
        <w:t>колл</w:t>
      </w:r>
      <w:proofErr w:type="spellEnd"/>
      <w:r w:rsidRPr="00843BC1">
        <w:rPr>
          <w:sz w:val="22"/>
          <w:szCs w:val="22"/>
          <w:lang w:eastAsia="ru-RU"/>
        </w:rPr>
        <w:t xml:space="preserve">») – к неограниченным убыткам. </w:t>
      </w:r>
    </w:p>
    <w:p w14:paraId="19E6098F" w14:textId="77777777" w:rsidR="00843BC1" w:rsidRPr="00843BC1" w:rsidRDefault="00843BC1" w:rsidP="00843BC1">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843BC1">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9096634" w14:textId="77777777" w:rsidR="00843BC1" w:rsidRPr="00843BC1" w:rsidRDefault="00843BC1" w:rsidP="00843BC1">
      <w:pPr>
        <w:ind w:firstLine="720"/>
        <w:jc w:val="both"/>
        <w:rPr>
          <w:sz w:val="22"/>
          <w:szCs w:val="22"/>
        </w:rPr>
      </w:pPr>
      <w:r w:rsidRPr="00843BC1">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68A295A8" w14:textId="77777777" w:rsidR="00843BC1" w:rsidRPr="00843BC1" w:rsidRDefault="00843BC1" w:rsidP="00843BC1">
      <w:pPr>
        <w:tabs>
          <w:tab w:val="num" w:pos="284"/>
        </w:tabs>
        <w:jc w:val="both"/>
        <w:rPr>
          <w:sz w:val="22"/>
          <w:szCs w:val="22"/>
        </w:rPr>
      </w:pPr>
      <w:r>
        <w:rPr>
          <w:sz w:val="22"/>
          <w:szCs w:val="22"/>
        </w:rPr>
        <w:tab/>
      </w:r>
      <w:r>
        <w:rPr>
          <w:sz w:val="22"/>
          <w:szCs w:val="22"/>
        </w:rPr>
        <w:tab/>
      </w:r>
      <w:r w:rsidRPr="00843BC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05433C9" w14:textId="77777777" w:rsidR="00843BC1" w:rsidRPr="00843BC1" w:rsidRDefault="00843BC1" w:rsidP="00843BC1">
      <w:pPr>
        <w:ind w:firstLine="720"/>
        <w:jc w:val="both"/>
        <w:rPr>
          <w:sz w:val="22"/>
          <w:szCs w:val="22"/>
        </w:rPr>
      </w:pPr>
      <w:r w:rsidRPr="00843BC1">
        <w:rPr>
          <w:sz w:val="22"/>
          <w:szCs w:val="22"/>
        </w:rPr>
        <w:lastRenderedPageBreak/>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953731E" w14:textId="77777777" w:rsidR="00C91FEF" w:rsidRPr="00086038" w:rsidRDefault="00843BC1" w:rsidP="00843BC1">
      <w:pPr>
        <w:shd w:val="clear" w:color="auto" w:fill="FFFFFF"/>
        <w:spacing w:before="60" w:after="60"/>
        <w:ind w:firstLine="720"/>
        <w:jc w:val="both"/>
        <w:rPr>
          <w:sz w:val="22"/>
          <w:szCs w:val="22"/>
        </w:rPr>
      </w:pPr>
      <w:r w:rsidRPr="00843BC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1744295" w14:textId="77777777" w:rsidR="004B484F" w:rsidRPr="00177E74" w:rsidRDefault="004B484F">
      <w:pPr>
        <w:spacing w:before="60" w:after="60"/>
        <w:jc w:val="both"/>
        <w:rPr>
          <w:sz w:val="22"/>
          <w:szCs w:val="22"/>
        </w:rPr>
      </w:pPr>
    </w:p>
    <w:p w14:paraId="342B0B32" w14:textId="77777777" w:rsidR="004B484F" w:rsidRPr="00177E74" w:rsidRDefault="004B484F">
      <w:pPr>
        <w:pStyle w:val="H4"/>
        <w:spacing w:before="60" w:after="60"/>
        <w:jc w:val="center"/>
      </w:pPr>
      <w:r w:rsidRPr="00177E74">
        <w:t>III. Права и обязанности управляющей компании</w:t>
      </w:r>
    </w:p>
    <w:p w14:paraId="7259586D" w14:textId="77777777" w:rsidR="004B484F" w:rsidRPr="00177E74" w:rsidRDefault="00973C1F">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14:paraId="68A23093" w14:textId="77777777"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14:paraId="312E75A8" w14:textId="77777777" w:rsidR="004B484F" w:rsidRPr="00177E74" w:rsidRDefault="004B484F">
      <w:pPr>
        <w:spacing w:before="60" w:after="60"/>
        <w:jc w:val="both"/>
        <w:rPr>
          <w:sz w:val="22"/>
          <w:szCs w:val="22"/>
        </w:rPr>
      </w:pPr>
      <w:r w:rsidRPr="00177E74">
        <w:rPr>
          <w:sz w:val="22"/>
          <w:szCs w:val="22"/>
        </w:rPr>
        <w:t xml:space="preserve">При отсутствии указания </w:t>
      </w:r>
      <w:r w:rsidR="001963E9">
        <w:rPr>
          <w:sz w:val="22"/>
          <w:szCs w:val="22"/>
        </w:rPr>
        <w:t>о</w:t>
      </w:r>
      <w:r w:rsidR="001963E9" w:rsidRPr="00177E74">
        <w:rPr>
          <w:sz w:val="22"/>
          <w:szCs w:val="22"/>
        </w:rPr>
        <w:t xml:space="preserve"> </w:t>
      </w:r>
      <w:r w:rsidRPr="00177E74">
        <w:rPr>
          <w:sz w:val="22"/>
          <w:szCs w:val="22"/>
        </w:rPr>
        <w:t>то</w:t>
      </w:r>
      <w:r w:rsidR="001963E9">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14:paraId="5E648A57" w14:textId="77777777" w:rsidR="004B484F" w:rsidRPr="00177E74" w:rsidRDefault="00973C1F">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14:paraId="521C236A" w14:textId="77777777" w:rsidR="004B484F" w:rsidRPr="00177E74" w:rsidRDefault="00973C1F"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14:paraId="1C87845C"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14:paraId="15ED71A6" w14:textId="77777777" w:rsidR="00D11074" w:rsidRDefault="00973C1F" w:rsidP="00AA5FD3">
      <w:pPr>
        <w:tabs>
          <w:tab w:val="left" w:pos="426"/>
        </w:tabs>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5A0073" w:rsidRPr="00177E74">
        <w:rPr>
          <w:sz w:val="22"/>
          <w:szCs w:val="22"/>
        </w:rPr>
        <w:t>3</w:t>
      </w:r>
      <w:r w:rsidR="0097664E" w:rsidRPr="00177E74">
        <w:rPr>
          <w:sz w:val="22"/>
          <w:szCs w:val="22"/>
        </w:rPr>
        <w:t>. 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E93009">
        <w:rPr>
          <w:sz w:val="22"/>
          <w:szCs w:val="22"/>
        </w:rPr>
        <w:t>в сфере финансовых рынков</w:t>
      </w:r>
      <w:r w:rsidR="004B484F" w:rsidRPr="00177E74">
        <w:rPr>
          <w:sz w:val="22"/>
          <w:szCs w:val="22"/>
        </w:rPr>
        <w:t>;</w:t>
      </w:r>
    </w:p>
    <w:p w14:paraId="512DB7EF" w14:textId="77777777" w:rsidR="0097664E"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E93009">
        <w:rPr>
          <w:sz w:val="22"/>
          <w:szCs w:val="22"/>
        </w:rPr>
        <w:t>в сфере финансовых рынков</w:t>
      </w:r>
      <w:r w:rsidR="0097664E" w:rsidRPr="00177E74">
        <w:rPr>
          <w:sz w:val="22"/>
          <w:szCs w:val="22"/>
        </w:rPr>
        <w:t>;</w:t>
      </w:r>
    </w:p>
    <w:p w14:paraId="61F6225D"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14:paraId="3A91421F" w14:textId="77777777" w:rsidR="00C32237" w:rsidRDefault="00973C1F" w:rsidP="009E21F0">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206BAD">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32237">
        <w:rPr>
          <w:sz w:val="22"/>
          <w:szCs w:val="22"/>
        </w:rPr>
        <w:t>;</w:t>
      </w:r>
    </w:p>
    <w:p w14:paraId="71A26E29" w14:textId="77777777" w:rsidR="00C32237" w:rsidRDefault="00C32237" w:rsidP="0097664E">
      <w:pPr>
        <w:spacing w:before="60" w:after="60"/>
        <w:ind w:firstLine="360"/>
        <w:jc w:val="both"/>
        <w:rPr>
          <w:sz w:val="22"/>
          <w:szCs w:val="22"/>
        </w:rPr>
      </w:pPr>
      <w:r>
        <w:rPr>
          <w:sz w:val="22"/>
          <w:szCs w:val="22"/>
        </w:rPr>
        <w:t>26.</w:t>
      </w:r>
      <w:r w:rsidR="00206BAD">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7F68FEFF" w14:textId="77777777" w:rsidR="00BC3A2E" w:rsidRDefault="00C32237" w:rsidP="0097664E">
      <w:pPr>
        <w:spacing w:before="60" w:after="60"/>
        <w:ind w:firstLine="360"/>
        <w:jc w:val="both"/>
        <w:rPr>
          <w:sz w:val="22"/>
          <w:szCs w:val="22"/>
        </w:rPr>
      </w:pPr>
      <w:r>
        <w:rPr>
          <w:sz w:val="22"/>
          <w:szCs w:val="22"/>
        </w:rPr>
        <w:t>26.</w:t>
      </w:r>
      <w:r w:rsidR="00206BAD">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BC3A2E">
        <w:rPr>
          <w:sz w:val="22"/>
          <w:szCs w:val="22"/>
        </w:rPr>
        <w:t>;</w:t>
      </w:r>
    </w:p>
    <w:p w14:paraId="7A0B703F" w14:textId="77777777" w:rsidR="007D7790" w:rsidRPr="00177E74" w:rsidRDefault="00BC3A2E" w:rsidP="0097664E">
      <w:pPr>
        <w:spacing w:before="60" w:after="60"/>
        <w:ind w:firstLine="360"/>
        <w:jc w:val="both"/>
        <w:rPr>
          <w:sz w:val="22"/>
          <w:szCs w:val="22"/>
        </w:rPr>
      </w:pPr>
      <w:r>
        <w:rPr>
          <w:sz w:val="22"/>
          <w:szCs w:val="22"/>
        </w:rPr>
        <w:t xml:space="preserve">26.9. </w:t>
      </w:r>
      <w:r w:rsidRPr="00BC3A2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32237" w:rsidRPr="00BC3A2E">
        <w:rPr>
          <w:sz w:val="22"/>
          <w:szCs w:val="22"/>
        </w:rPr>
        <w:t>.</w:t>
      </w:r>
    </w:p>
    <w:p w14:paraId="23DE2B95" w14:textId="77777777" w:rsidR="004B484F" w:rsidRPr="00177E74" w:rsidRDefault="00973C1F">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14:paraId="1D3AAF00" w14:textId="77777777" w:rsidR="00F66E87" w:rsidRDefault="00973C1F" w:rsidP="00E72987">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E93009">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14:paraId="6F584B7E" w14:textId="77777777" w:rsidR="00F66E87" w:rsidRPr="00E72987" w:rsidRDefault="009976A9" w:rsidP="00E72987">
      <w:pPr>
        <w:spacing w:before="60" w:after="60"/>
        <w:ind w:firstLine="360"/>
        <w:jc w:val="both"/>
        <w:rPr>
          <w:sz w:val="22"/>
          <w:szCs w:val="22"/>
        </w:rPr>
      </w:pPr>
      <w:r w:rsidRPr="00E72987">
        <w:rPr>
          <w:sz w:val="22"/>
          <w:szCs w:val="22"/>
        </w:rPr>
        <w:t>27.2.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9551F54" w14:textId="77777777" w:rsidR="00154E38" w:rsidRPr="00177E74" w:rsidRDefault="00154E38" w:rsidP="00425771">
      <w:pPr>
        <w:spacing w:before="60" w:after="60"/>
        <w:ind w:firstLine="360"/>
        <w:jc w:val="both"/>
        <w:rPr>
          <w:sz w:val="22"/>
          <w:szCs w:val="22"/>
        </w:rPr>
      </w:pPr>
    </w:p>
    <w:p w14:paraId="419FAB6A" w14:textId="6DA822BF" w:rsidR="004B484F" w:rsidRPr="00177E74" w:rsidRDefault="00973C1F"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9976A9" w:rsidRPr="00E72987">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14:paraId="257FC971" w14:textId="6649E3B5" w:rsidR="004B484F" w:rsidRPr="00177E74" w:rsidRDefault="00973C1F"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9976A9" w:rsidRPr="00E72987">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w:t>
      </w:r>
      <w:r w:rsidR="004B484F" w:rsidRPr="00177E74">
        <w:rPr>
          <w:sz w:val="22"/>
          <w:szCs w:val="22"/>
        </w:rPr>
        <w:lastRenderedPageBreak/>
        <w:t>актами Российской Федерации</w:t>
      </w:r>
      <w:r w:rsidR="00D772A5">
        <w:rPr>
          <w:sz w:val="22"/>
          <w:szCs w:val="22"/>
        </w:rPr>
        <w:t xml:space="preserve">, в том числе нормативными актами </w:t>
      </w:r>
      <w:r w:rsidR="00E93009">
        <w:rPr>
          <w:sz w:val="22"/>
          <w:szCs w:val="22"/>
        </w:rPr>
        <w:t>в сфере финансовых рынков</w:t>
      </w:r>
      <w:r w:rsidR="00D772A5">
        <w:rPr>
          <w:sz w:val="22"/>
          <w:szCs w:val="22"/>
        </w:rPr>
        <w:t>,</w:t>
      </w:r>
      <w:r w:rsidR="004B484F" w:rsidRPr="00177E74">
        <w:rPr>
          <w:sz w:val="22"/>
          <w:szCs w:val="22"/>
        </w:rPr>
        <w:t xml:space="preserve"> не предусмотрено иное;</w:t>
      </w:r>
    </w:p>
    <w:p w14:paraId="325FB5EA" w14:textId="3BB18D5E" w:rsidR="00D772A5" w:rsidRDefault="00973C1F"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9976A9" w:rsidRPr="00E72987">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D772A5">
        <w:rPr>
          <w:sz w:val="22"/>
          <w:szCs w:val="22"/>
        </w:rPr>
        <w:t>;</w:t>
      </w:r>
    </w:p>
    <w:p w14:paraId="1CD29EE3" w14:textId="2589173B" w:rsidR="00D772A5" w:rsidRDefault="00D772A5" w:rsidP="00002E9F">
      <w:pPr>
        <w:spacing w:before="60" w:after="60"/>
        <w:ind w:firstLine="360"/>
        <w:jc w:val="both"/>
        <w:rPr>
          <w:sz w:val="22"/>
          <w:szCs w:val="22"/>
        </w:rPr>
      </w:pPr>
      <w:r>
        <w:rPr>
          <w:sz w:val="22"/>
          <w:szCs w:val="22"/>
        </w:rPr>
        <w:t>27.</w:t>
      </w:r>
      <w:r w:rsidR="009976A9" w:rsidRPr="00E72987">
        <w:rPr>
          <w:sz w:val="22"/>
          <w:szCs w:val="22"/>
        </w:rPr>
        <w:t>6</w:t>
      </w:r>
      <w:r>
        <w:rPr>
          <w:sz w:val="22"/>
          <w:szCs w:val="22"/>
        </w:rPr>
        <w:t xml:space="preserve">. раскрывать информацию о дате составления списка владельцев инвестиционных паев для осуществления ими своих прав не позднее 3 </w:t>
      </w:r>
      <w:r w:rsidR="007A5C05">
        <w:rPr>
          <w:sz w:val="22"/>
          <w:szCs w:val="22"/>
        </w:rPr>
        <w:t xml:space="preserve">(Трех) </w:t>
      </w:r>
      <w:r>
        <w:rPr>
          <w:sz w:val="22"/>
          <w:szCs w:val="22"/>
        </w:rPr>
        <w:t>рабочих дней до дня составления указанного списка;</w:t>
      </w:r>
    </w:p>
    <w:p w14:paraId="57262BE0" w14:textId="174D023C" w:rsidR="004B484F" w:rsidRPr="00177E74" w:rsidRDefault="00D772A5" w:rsidP="00002E9F">
      <w:pPr>
        <w:spacing w:before="60" w:after="60"/>
        <w:ind w:firstLine="360"/>
        <w:jc w:val="both"/>
        <w:rPr>
          <w:sz w:val="22"/>
          <w:szCs w:val="22"/>
        </w:rPr>
      </w:pPr>
      <w:r>
        <w:rPr>
          <w:sz w:val="22"/>
          <w:szCs w:val="22"/>
        </w:rPr>
        <w:t>27.</w:t>
      </w:r>
      <w:r w:rsidR="009976A9" w:rsidRPr="00E72987">
        <w:rPr>
          <w:sz w:val="22"/>
          <w:szCs w:val="22"/>
        </w:rPr>
        <w:t>7</w:t>
      </w:r>
      <w:r>
        <w:rPr>
          <w:sz w:val="22"/>
          <w:szCs w:val="22"/>
        </w:rPr>
        <w:t xml:space="preserve">. раскрывать отчеты, требования к которым устанавливаются </w:t>
      </w:r>
      <w:r w:rsidR="00840ABC">
        <w:rPr>
          <w:sz w:val="22"/>
          <w:szCs w:val="22"/>
        </w:rPr>
        <w:t>Банком России</w:t>
      </w:r>
      <w:r>
        <w:rPr>
          <w:sz w:val="22"/>
          <w:szCs w:val="22"/>
        </w:rPr>
        <w:t>.</w:t>
      </w:r>
    </w:p>
    <w:p w14:paraId="6E6E202A"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4" w:name="OLE_LINK3"/>
      <w:bookmarkStart w:id="5" w:name="OLE_LINK7"/>
      <w:r w:rsidR="004B484F" w:rsidRPr="00177E74">
        <w:rPr>
          <w:rFonts w:ascii="Times New Roman" w:hAnsi="Times New Roman" w:cs="Times New Roman"/>
          <w:kern w:val="0"/>
          <w:sz w:val="22"/>
          <w:szCs w:val="22"/>
        </w:rPr>
        <w:t>Управляющая компания не вправе:</w:t>
      </w:r>
    </w:p>
    <w:p w14:paraId="11D4EBC3" w14:textId="77777777" w:rsidR="004B484F" w:rsidRPr="00177E74" w:rsidRDefault="00973C1F"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за исключением </w:t>
      </w:r>
      <w:r w:rsidR="0027034B" w:rsidRPr="00177E74">
        <w:rPr>
          <w:sz w:val="22"/>
          <w:szCs w:val="22"/>
        </w:rPr>
        <w:t xml:space="preserve">сделок, совершаемых на </w:t>
      </w:r>
      <w:r w:rsidR="00276B81">
        <w:rPr>
          <w:sz w:val="22"/>
          <w:szCs w:val="22"/>
        </w:rPr>
        <w:t xml:space="preserve">организованных </w:t>
      </w:r>
      <w:r w:rsidR="0027034B" w:rsidRPr="00177E74">
        <w:rPr>
          <w:sz w:val="22"/>
          <w:szCs w:val="22"/>
        </w:rPr>
        <w:t>торгах</w:t>
      </w:r>
      <w:r w:rsidR="00276B81">
        <w:rPr>
          <w:sz w:val="22"/>
          <w:szCs w:val="22"/>
        </w:rPr>
        <w:t>, проводимых российской или иностранной биржей либо иным</w:t>
      </w:r>
      <w:r w:rsidR="0027034B" w:rsidRPr="00177E74">
        <w:rPr>
          <w:sz w:val="22"/>
          <w:szCs w:val="22"/>
        </w:rPr>
        <w:t xml:space="preserve"> организатор</w:t>
      </w:r>
      <w:r w:rsidR="00276B81">
        <w:rPr>
          <w:sz w:val="22"/>
          <w:szCs w:val="22"/>
        </w:rPr>
        <w:t>ом</w:t>
      </w:r>
      <w:r w:rsidR="0027034B" w:rsidRPr="00177E74">
        <w:rPr>
          <w:sz w:val="22"/>
          <w:szCs w:val="22"/>
        </w:rPr>
        <w:t xml:space="preserve"> торговли</w:t>
      </w:r>
      <w:r w:rsidR="004B484F" w:rsidRPr="00177E74">
        <w:rPr>
          <w:sz w:val="22"/>
          <w:szCs w:val="22"/>
        </w:rPr>
        <w:t>;</w:t>
      </w:r>
    </w:p>
    <w:p w14:paraId="30655F19"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BFE11F5"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1D03AF9C" w14:textId="77777777" w:rsidR="00DE60C3" w:rsidRPr="00177E74" w:rsidRDefault="00973C1F"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174B1B7" w14:textId="77777777" w:rsidR="00FE1B7F" w:rsidRPr="00177E74" w:rsidRDefault="00973C1F"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.5. совершать следующие сделки или давать поручение на совершение следующих сделок:</w:t>
      </w:r>
    </w:p>
    <w:p w14:paraId="64D27C3D" w14:textId="77777777" w:rsidR="000A0B50" w:rsidRPr="00177E74" w:rsidRDefault="009C2D41"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840ABC">
        <w:rPr>
          <w:sz w:val="22"/>
          <w:szCs w:val="22"/>
        </w:rPr>
        <w:t>в сфере финансовых рынков</w:t>
      </w:r>
      <w:r w:rsidR="000A0B50" w:rsidRPr="00177E74">
        <w:rPr>
          <w:sz w:val="22"/>
          <w:szCs w:val="22"/>
        </w:rPr>
        <w:t>, инвестиционной декларацией фонда;</w:t>
      </w:r>
    </w:p>
    <w:p w14:paraId="79F52A4A" w14:textId="77777777" w:rsidR="003313B2"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14:paraId="4D645BEF" w14:textId="77777777" w:rsidR="000A0B50"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77E74">
        <w:rPr>
          <w:sz w:val="22"/>
          <w:szCs w:val="22"/>
        </w:rPr>
        <w:t xml:space="preserve">за исключением сделок, совершаемых на </w:t>
      </w:r>
      <w:r w:rsidR="00276B81">
        <w:rPr>
          <w:sz w:val="22"/>
          <w:szCs w:val="22"/>
        </w:rPr>
        <w:t xml:space="preserve">организованных </w:t>
      </w:r>
      <w:r w:rsidR="00A058CD" w:rsidRPr="00177E74">
        <w:rPr>
          <w:sz w:val="22"/>
          <w:szCs w:val="22"/>
        </w:rPr>
        <w:t>торгах, при условии осуществления клиринга по таким сделкам;</w:t>
      </w:r>
    </w:p>
    <w:p w14:paraId="1E27ADD4"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34454DC"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177E74">
        <w:rPr>
          <w:sz w:val="22"/>
          <w:szCs w:val="22"/>
        </w:rPr>
        <w:t>денежных средств</w:t>
      </w:r>
      <w:proofErr w:type="gramEnd"/>
      <w:r w:rsidR="00594BB9" w:rsidRPr="00177E74">
        <w:rPr>
          <w:sz w:val="22"/>
          <w:szCs w:val="22"/>
        </w:rPr>
        <w:t xml:space="preserve"> составляющих фонд. При этом совокупный объем задолженности, </w:t>
      </w:r>
      <w:r w:rsidR="007943A4" w:rsidRPr="00177E74">
        <w:rPr>
          <w:sz w:val="22"/>
          <w:szCs w:val="22"/>
        </w:rPr>
        <w:t>подлежащ</w:t>
      </w:r>
      <w:r w:rsidR="007943A4">
        <w:rPr>
          <w:sz w:val="22"/>
          <w:szCs w:val="22"/>
        </w:rPr>
        <w:t>е</w:t>
      </w:r>
      <w:r w:rsidR="007943A4"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14:paraId="1F787AA1" w14:textId="77777777" w:rsidR="00F62B33" w:rsidRPr="00177E74" w:rsidRDefault="00F62B33" w:rsidP="009E21F0">
      <w:pPr>
        <w:autoSpaceDE w:val="0"/>
        <w:autoSpaceDN w:val="0"/>
        <w:adjustRightInd w:val="0"/>
        <w:ind w:firstLine="709"/>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w:t>
      </w:r>
      <w:proofErr w:type="spellStart"/>
      <w:r w:rsidR="008F527A" w:rsidRPr="00177E74">
        <w:rPr>
          <w:sz w:val="22"/>
          <w:szCs w:val="22"/>
        </w:rPr>
        <w:t>репо</w:t>
      </w:r>
      <w:proofErr w:type="spellEnd"/>
      <w:r w:rsidR="008F527A" w:rsidRPr="00177E74">
        <w:rPr>
          <w:sz w:val="22"/>
          <w:szCs w:val="22"/>
        </w:rPr>
        <w:t>,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14:paraId="6C052BF5" w14:textId="77777777" w:rsidR="00352015" w:rsidRPr="00E72987" w:rsidRDefault="00635E1B" w:rsidP="00352015">
      <w:pPr>
        <w:spacing w:before="60" w:after="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p>
    <w:p w14:paraId="0F30CE37" w14:textId="77777777" w:rsidR="00352015" w:rsidRPr="00E72987" w:rsidRDefault="00724A5B" w:rsidP="00352015">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sidRPr="000E7AC7">
        <w:rPr>
          <w:sz w:val="22"/>
          <w:szCs w:val="22"/>
        </w:rPr>
        <w:t xml:space="preserve">, </w:t>
      </w:r>
      <w:r w:rsidR="009976A9" w:rsidRPr="00E72987">
        <w:rPr>
          <w:sz w:val="22"/>
          <w:szCs w:val="22"/>
          <w:lang w:eastAsia="ru-RU"/>
        </w:rPr>
        <w:t xml:space="preserve">за исключением случаев, предусмотренных пунктом 29 настоящих Правил, а также за исключением сделок в связи с </w:t>
      </w:r>
      <w:r w:rsidR="009976A9" w:rsidRPr="00E72987">
        <w:rPr>
          <w:sz w:val="22"/>
          <w:szCs w:val="22"/>
          <w:lang w:eastAsia="ru-RU"/>
        </w:rPr>
        <w:lastRenderedPageBreak/>
        <w:t>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r w:rsidR="009976A9" w:rsidRPr="00E72987">
        <w:rPr>
          <w:sz w:val="22"/>
          <w:szCs w:val="22"/>
        </w:rPr>
        <w:tab/>
      </w:r>
    </w:p>
    <w:p w14:paraId="33FECFA7" w14:textId="77777777" w:rsidR="006C7690" w:rsidRPr="00177E74" w:rsidRDefault="004E1ED9"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51710798" w14:textId="77777777" w:rsidR="006C7690" w:rsidRPr="00177E74" w:rsidRDefault="00B65866"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C57302">
        <w:rPr>
          <w:sz w:val="22"/>
          <w:szCs w:val="22"/>
        </w:rPr>
        <w:t>, составляющего фонд</w:t>
      </w:r>
      <w:r w:rsidR="00622E03" w:rsidRPr="00177E74">
        <w:rPr>
          <w:sz w:val="22"/>
          <w:szCs w:val="22"/>
        </w:rPr>
        <w:t>, указанным лицам;</w:t>
      </w:r>
    </w:p>
    <w:p w14:paraId="783D2875" w14:textId="77777777" w:rsidR="00947B69" w:rsidRPr="00177E74" w:rsidRDefault="00856EFA"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066019">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4009EB">
        <w:rPr>
          <w:sz w:val="22"/>
          <w:szCs w:val="22"/>
        </w:rPr>
        <w:t>ому</w:t>
      </w:r>
      <w:r w:rsidRPr="00177E74">
        <w:rPr>
          <w:sz w:val="22"/>
          <w:szCs w:val="22"/>
        </w:rPr>
        <w:t xml:space="preserve"> лиц</w:t>
      </w:r>
      <w:r w:rsidR="004009EB">
        <w:rPr>
          <w:sz w:val="22"/>
          <w:szCs w:val="22"/>
        </w:rPr>
        <w:t>у</w:t>
      </w:r>
      <w:r w:rsidRPr="00177E74">
        <w:rPr>
          <w:sz w:val="22"/>
          <w:szCs w:val="22"/>
        </w:rPr>
        <w:t xml:space="preserve">, за исключением случаев оплаты расходов, перечисленных в пункте </w:t>
      </w:r>
      <w:r w:rsidR="00973C1F" w:rsidRPr="00177E74">
        <w:rPr>
          <w:sz w:val="22"/>
          <w:szCs w:val="22"/>
        </w:rPr>
        <w:t>10</w:t>
      </w:r>
      <w:r w:rsidR="009177BC">
        <w:rPr>
          <w:sz w:val="22"/>
          <w:szCs w:val="22"/>
        </w:rPr>
        <w:t>7</w:t>
      </w:r>
      <w:r w:rsidR="00973C1F"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14:paraId="5D461354" w14:textId="77777777" w:rsidR="005D4E63" w:rsidRDefault="00CE14EC"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5D4E63">
        <w:rPr>
          <w:sz w:val="22"/>
          <w:szCs w:val="22"/>
        </w:rPr>
        <w:t>;</w:t>
      </w:r>
    </w:p>
    <w:p w14:paraId="64605D0C" w14:textId="77777777" w:rsidR="005D4E63" w:rsidRDefault="005D4E63"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840ABC">
        <w:rPr>
          <w:sz w:val="22"/>
          <w:szCs w:val="22"/>
        </w:rPr>
        <w:t>в сфере финансовых рынков</w:t>
      </w:r>
      <w:r w:rsidR="00E779C6">
        <w:rPr>
          <w:sz w:val="22"/>
          <w:szCs w:val="22"/>
        </w:rPr>
        <w:t>.</w:t>
      </w:r>
    </w:p>
    <w:bookmarkEnd w:id="4"/>
    <w:bookmarkEnd w:id="5"/>
    <w:p w14:paraId="5FDE85E6" w14:textId="77777777" w:rsidR="00F96D66" w:rsidRPr="00177E74" w:rsidRDefault="00973C1F" w:rsidP="00DC408B">
      <w:pPr>
        <w:spacing w:before="60" w:after="60"/>
        <w:jc w:val="both"/>
        <w:rPr>
          <w:sz w:val="22"/>
          <w:szCs w:val="22"/>
        </w:rPr>
      </w:pPr>
      <w:r>
        <w:rPr>
          <w:sz w:val="22"/>
          <w:szCs w:val="22"/>
        </w:rPr>
        <w:t>29</w:t>
      </w:r>
      <w:r w:rsidR="00DC408B" w:rsidRPr="00177E74">
        <w:rPr>
          <w:sz w:val="22"/>
          <w:szCs w:val="22"/>
        </w:rPr>
        <w:t>. Ограничения</w:t>
      </w:r>
      <w:r w:rsidR="00DE59CC" w:rsidRPr="00177E74">
        <w:rPr>
          <w:sz w:val="22"/>
          <w:szCs w:val="22"/>
        </w:rPr>
        <w:t xml:space="preserve"> на совершение сделок с ценными бумагами, установленные подпунктами </w:t>
      </w:r>
      <w:r w:rsidRPr="00177E74">
        <w:rPr>
          <w:sz w:val="22"/>
          <w:szCs w:val="22"/>
        </w:rPr>
        <w:t>2</w:t>
      </w:r>
      <w:r>
        <w:rPr>
          <w:sz w:val="22"/>
          <w:szCs w:val="22"/>
        </w:rPr>
        <w:t>8</w:t>
      </w:r>
      <w:r w:rsidR="00DE59CC" w:rsidRPr="00177E74">
        <w:rPr>
          <w:sz w:val="22"/>
          <w:szCs w:val="22"/>
        </w:rPr>
        <w:t xml:space="preserve">.5.7, </w:t>
      </w:r>
      <w:r w:rsidRPr="00177E74">
        <w:rPr>
          <w:sz w:val="22"/>
          <w:szCs w:val="22"/>
        </w:rPr>
        <w:t>2</w:t>
      </w:r>
      <w:r>
        <w:rPr>
          <w:sz w:val="22"/>
          <w:szCs w:val="22"/>
        </w:rPr>
        <w:t>8</w:t>
      </w:r>
      <w:r w:rsidR="00DE59CC" w:rsidRPr="00177E74">
        <w:rPr>
          <w:sz w:val="22"/>
          <w:szCs w:val="22"/>
        </w:rPr>
        <w:t xml:space="preserve">.5.8, </w:t>
      </w:r>
      <w:r w:rsidRPr="00177E74">
        <w:rPr>
          <w:sz w:val="22"/>
          <w:szCs w:val="22"/>
        </w:rPr>
        <w:t>2</w:t>
      </w:r>
      <w:r>
        <w:rPr>
          <w:sz w:val="22"/>
          <w:szCs w:val="22"/>
        </w:rPr>
        <w:t>8</w:t>
      </w:r>
      <w:r w:rsidR="00DE59CC" w:rsidRPr="00177E74">
        <w:rPr>
          <w:sz w:val="22"/>
          <w:szCs w:val="22"/>
        </w:rPr>
        <w:t xml:space="preserve">.5.10, </w:t>
      </w:r>
      <w:r w:rsidRPr="00177E74">
        <w:rPr>
          <w:sz w:val="22"/>
          <w:szCs w:val="22"/>
        </w:rPr>
        <w:t>2</w:t>
      </w:r>
      <w:r>
        <w:rPr>
          <w:sz w:val="22"/>
          <w:szCs w:val="22"/>
        </w:rPr>
        <w:t>8</w:t>
      </w:r>
      <w:r w:rsidR="00DE59CC" w:rsidRPr="00177E74">
        <w:rPr>
          <w:sz w:val="22"/>
          <w:szCs w:val="22"/>
        </w:rPr>
        <w:t>.5.11</w:t>
      </w:r>
      <w:r w:rsidR="00F96D66" w:rsidRPr="00177E74">
        <w:rPr>
          <w:sz w:val="22"/>
          <w:szCs w:val="22"/>
        </w:rPr>
        <w:t xml:space="preserve"> пункта </w:t>
      </w:r>
      <w:r w:rsidRPr="00177E74">
        <w:rPr>
          <w:sz w:val="22"/>
          <w:szCs w:val="22"/>
        </w:rPr>
        <w:t>2</w:t>
      </w:r>
      <w:r>
        <w:rPr>
          <w:sz w:val="22"/>
          <w:szCs w:val="22"/>
        </w:rPr>
        <w:t>8</w:t>
      </w:r>
      <w:r w:rsidRPr="00177E74">
        <w:rPr>
          <w:sz w:val="22"/>
          <w:szCs w:val="22"/>
        </w:rPr>
        <w:t xml:space="preserve"> </w:t>
      </w:r>
      <w:r w:rsidR="001B68D2" w:rsidRPr="00177E74">
        <w:rPr>
          <w:sz w:val="22"/>
          <w:szCs w:val="22"/>
        </w:rPr>
        <w:t>настоящих П</w:t>
      </w:r>
      <w:r w:rsidR="00F96D66" w:rsidRPr="00177E74">
        <w:rPr>
          <w:sz w:val="22"/>
          <w:szCs w:val="22"/>
        </w:rPr>
        <w:t>равил не применяются</w:t>
      </w:r>
      <w:r w:rsidR="001B68D2" w:rsidRPr="00177E74">
        <w:rPr>
          <w:sz w:val="22"/>
          <w:szCs w:val="22"/>
        </w:rPr>
        <w:t>,</w:t>
      </w:r>
      <w:r w:rsidR="00F96D66" w:rsidRPr="00177E74">
        <w:rPr>
          <w:sz w:val="22"/>
          <w:szCs w:val="22"/>
        </w:rPr>
        <w:t xml:space="preserve"> если:</w:t>
      </w:r>
    </w:p>
    <w:p w14:paraId="76C3C203" w14:textId="77777777" w:rsidR="005560C9" w:rsidRPr="00177E74" w:rsidRDefault="00F96D66" w:rsidP="00F96D66">
      <w:pPr>
        <w:tabs>
          <w:tab w:val="left" w:pos="284"/>
        </w:tabs>
        <w:spacing w:before="60" w:after="60"/>
        <w:jc w:val="both"/>
        <w:rPr>
          <w:sz w:val="22"/>
          <w:szCs w:val="22"/>
        </w:rPr>
      </w:pPr>
      <w:r w:rsidRPr="00177E74">
        <w:rPr>
          <w:sz w:val="22"/>
          <w:szCs w:val="22"/>
        </w:rPr>
        <w:tab/>
      </w:r>
      <w:r w:rsidR="00DE59CC" w:rsidRPr="00177E74">
        <w:rPr>
          <w:sz w:val="22"/>
          <w:szCs w:val="22"/>
        </w:rPr>
        <w:t xml:space="preserve"> </w:t>
      </w:r>
      <w:r w:rsidR="00973C1F">
        <w:rPr>
          <w:sz w:val="22"/>
          <w:szCs w:val="22"/>
        </w:rPr>
        <w:t>29</w:t>
      </w:r>
      <w:r w:rsidRPr="00177E74">
        <w:rPr>
          <w:sz w:val="22"/>
          <w:szCs w:val="22"/>
        </w:rPr>
        <w:t xml:space="preserve">.1. такие сделки </w:t>
      </w:r>
      <w:r w:rsidR="00CD5BAA">
        <w:rPr>
          <w:sz w:val="22"/>
          <w:szCs w:val="22"/>
        </w:rPr>
        <w:t xml:space="preserve">с ценными бумагами </w:t>
      </w:r>
      <w:r w:rsidRPr="00177E74">
        <w:rPr>
          <w:sz w:val="22"/>
          <w:szCs w:val="22"/>
        </w:rPr>
        <w:t xml:space="preserve">совершаются на </w:t>
      </w:r>
      <w:r w:rsidR="00CD5BAA">
        <w:rPr>
          <w:sz w:val="22"/>
          <w:szCs w:val="22"/>
        </w:rPr>
        <w:t xml:space="preserve">организованных </w:t>
      </w:r>
      <w:r w:rsidRPr="00177E74">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77E74">
        <w:rPr>
          <w:sz w:val="22"/>
          <w:szCs w:val="22"/>
        </w:rPr>
        <w:t>раскрывается в ходе торгов другим участникам;</w:t>
      </w:r>
    </w:p>
    <w:p w14:paraId="4EF6D7CA" w14:textId="77777777" w:rsidR="00DC408B" w:rsidRPr="00177E74" w:rsidRDefault="005560C9"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.2. сделки совершаются с ценными бумагами, входящими в состав фонда, инвестиционные паи которого могут быть обмен</w:t>
      </w:r>
      <w:r w:rsidR="00C13C9A" w:rsidRPr="00177E74">
        <w:rPr>
          <w:sz w:val="22"/>
          <w:szCs w:val="22"/>
        </w:rPr>
        <w:t>е</w:t>
      </w:r>
      <w:r w:rsidRPr="00177E74">
        <w:rPr>
          <w:sz w:val="22"/>
          <w:szCs w:val="22"/>
        </w:rPr>
        <w:t xml:space="preserve">ны на </w:t>
      </w:r>
      <w:r w:rsidR="00BB7853" w:rsidRPr="00177E74">
        <w:rPr>
          <w:sz w:val="22"/>
          <w:szCs w:val="22"/>
        </w:rPr>
        <w:t>инвестиционные паи другого паевого инвестиционного фонда, в состав которого приобретаются указанные ценные бумаги;</w:t>
      </w:r>
    </w:p>
    <w:p w14:paraId="6EC12D08" w14:textId="77777777" w:rsidR="00BB7853" w:rsidRPr="00177E74" w:rsidRDefault="00BB7853"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.3. сделки совершаются с ценными бумагами, входящими в состав другого паевого инвестиционного фонда</w:t>
      </w:r>
      <w:r w:rsidR="000D5E29" w:rsidRPr="00177E74">
        <w:rPr>
          <w:sz w:val="22"/>
          <w:szCs w:val="22"/>
        </w:rPr>
        <w:t>, инвестиционные паи которого могут быть обмен</w:t>
      </w:r>
      <w:r w:rsidR="00C13C9A" w:rsidRPr="00177E74">
        <w:rPr>
          <w:sz w:val="22"/>
          <w:szCs w:val="22"/>
        </w:rPr>
        <w:t>е</w:t>
      </w:r>
      <w:r w:rsidR="000D5E29" w:rsidRPr="00177E74">
        <w:rPr>
          <w:sz w:val="22"/>
          <w:szCs w:val="22"/>
        </w:rPr>
        <w:t>ны на инвестиционные паи фонда.</w:t>
      </w:r>
    </w:p>
    <w:p w14:paraId="03E98525" w14:textId="77777777" w:rsidR="0064777F" w:rsidRPr="00177E74" w:rsidRDefault="00973C1F" w:rsidP="00F96D66">
      <w:pPr>
        <w:tabs>
          <w:tab w:val="left" w:pos="284"/>
        </w:tabs>
        <w:spacing w:before="60" w:after="60"/>
        <w:jc w:val="both"/>
        <w:rPr>
          <w:sz w:val="22"/>
          <w:szCs w:val="22"/>
        </w:rPr>
      </w:pPr>
      <w:r w:rsidRPr="00177E74">
        <w:rPr>
          <w:sz w:val="22"/>
          <w:szCs w:val="22"/>
        </w:rPr>
        <w:t>3</w:t>
      </w:r>
      <w:r>
        <w:rPr>
          <w:sz w:val="22"/>
          <w:szCs w:val="22"/>
        </w:rPr>
        <w:t>0</w:t>
      </w:r>
      <w:r w:rsidR="0064777F" w:rsidRPr="00177E74">
        <w:rPr>
          <w:sz w:val="22"/>
          <w:szCs w:val="22"/>
        </w:rPr>
        <w:t xml:space="preserve">. </w:t>
      </w:r>
      <w:r w:rsidR="004C2A70" w:rsidRPr="00177E74">
        <w:rPr>
          <w:sz w:val="22"/>
          <w:szCs w:val="22"/>
        </w:rPr>
        <w:t xml:space="preserve">Ограничения на совершение сделок, установленные подпунктом </w:t>
      </w:r>
      <w:r w:rsidRPr="00177E74">
        <w:rPr>
          <w:sz w:val="22"/>
          <w:szCs w:val="22"/>
        </w:rPr>
        <w:t>2</w:t>
      </w:r>
      <w:r>
        <w:rPr>
          <w:sz w:val="22"/>
          <w:szCs w:val="22"/>
        </w:rPr>
        <w:t>8</w:t>
      </w:r>
      <w:r w:rsidR="004C2A70" w:rsidRPr="00177E74">
        <w:rPr>
          <w:sz w:val="22"/>
          <w:szCs w:val="22"/>
        </w:rPr>
        <w:t>.5.</w:t>
      </w:r>
      <w:r w:rsidR="00ED0A29" w:rsidRPr="00177E74">
        <w:rPr>
          <w:sz w:val="22"/>
          <w:szCs w:val="22"/>
        </w:rPr>
        <w:t xml:space="preserve">9 </w:t>
      </w:r>
      <w:r w:rsidR="004C2A70" w:rsidRPr="00177E74">
        <w:rPr>
          <w:sz w:val="22"/>
          <w:szCs w:val="22"/>
        </w:rPr>
        <w:t xml:space="preserve">пункта </w:t>
      </w:r>
      <w:r w:rsidRPr="00177E74">
        <w:rPr>
          <w:sz w:val="22"/>
          <w:szCs w:val="22"/>
        </w:rPr>
        <w:t>2</w:t>
      </w:r>
      <w:r>
        <w:rPr>
          <w:sz w:val="22"/>
          <w:szCs w:val="22"/>
        </w:rPr>
        <w:t>8</w:t>
      </w:r>
      <w:r w:rsidRPr="00177E74">
        <w:rPr>
          <w:sz w:val="22"/>
          <w:szCs w:val="22"/>
        </w:rPr>
        <w:t xml:space="preserve"> </w:t>
      </w:r>
      <w:r w:rsidR="00ED0A29" w:rsidRPr="00177E74">
        <w:rPr>
          <w:sz w:val="22"/>
          <w:szCs w:val="22"/>
        </w:rPr>
        <w:t>настоящих П</w:t>
      </w:r>
      <w:r w:rsidR="004C2A70" w:rsidRPr="00177E74">
        <w:rPr>
          <w:sz w:val="22"/>
          <w:szCs w:val="22"/>
        </w:rPr>
        <w:t>равил, не применяются, если указанные сделки:</w:t>
      </w:r>
    </w:p>
    <w:p w14:paraId="30A58C06"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.1. совершаются с ценными бумагами, включенными в котировальные списки российских бирж;</w:t>
      </w:r>
    </w:p>
    <w:p w14:paraId="59F982C4"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41A8912"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14:paraId="190958A6"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004B484F" w:rsidRPr="00177E74">
        <w:rPr>
          <w:sz w:val="22"/>
          <w:szCs w:val="22"/>
        </w:rPr>
        <w:t>. </w:t>
      </w:r>
      <w:r w:rsidR="00E90B1E" w:rsidRPr="00177E74">
        <w:rPr>
          <w:rFonts w:ascii="Times New Roman" w:hAnsi="Times New Roman"/>
          <w:sz w:val="22"/>
          <w:szCs w:val="22"/>
        </w:rPr>
        <w:t>По сделкам, совершенным в нарушение требований</w:t>
      </w:r>
      <w:r w:rsidR="00FB64CF">
        <w:rPr>
          <w:rFonts w:ascii="Times New Roman" w:hAnsi="Times New Roman"/>
          <w:sz w:val="22"/>
          <w:szCs w:val="22"/>
        </w:rPr>
        <w:t xml:space="preserve"> </w:t>
      </w:r>
      <w:r w:rsidR="00BC3A2E" w:rsidRPr="00BC3A2E">
        <w:rPr>
          <w:sz w:val="22"/>
          <w:szCs w:val="22"/>
        </w:rPr>
        <w:t>подпункта 26.9. пункта 26 настоящих Правил,</w:t>
      </w:r>
      <w:r w:rsidR="00BC3A2E">
        <w:rPr>
          <w:rFonts w:asciiTheme="minorHAnsi" w:hAnsiTheme="minorHAnsi"/>
          <w:b/>
          <w:sz w:val="22"/>
          <w:szCs w:val="22"/>
        </w:rPr>
        <w:t xml:space="preserve"> </w:t>
      </w:r>
      <w:r w:rsidR="00E90B1E" w:rsidRPr="00177E74">
        <w:rPr>
          <w:rFonts w:ascii="Times New Roman" w:hAnsi="Times New Roman"/>
          <w:sz w:val="22"/>
          <w:szCs w:val="22"/>
        </w:rPr>
        <w:t xml:space="preserve">подпунктов </w:t>
      </w:r>
      <w:r w:rsidRPr="00177E74">
        <w:rPr>
          <w:rFonts w:ascii="Times New Roman" w:hAnsi="Times New Roman"/>
          <w:sz w:val="22"/>
          <w:szCs w:val="22"/>
        </w:rPr>
        <w:t>2</w:t>
      </w:r>
      <w:r>
        <w:rPr>
          <w:rFonts w:ascii="Times New Roman" w:hAnsi="Times New Roman"/>
          <w:sz w:val="22"/>
          <w:szCs w:val="22"/>
        </w:rPr>
        <w:t>8</w:t>
      </w:r>
      <w:r w:rsidR="00E90B1E" w:rsidRPr="00177E74">
        <w:rPr>
          <w:rFonts w:ascii="Times New Roman" w:hAnsi="Times New Roman"/>
          <w:sz w:val="22"/>
          <w:szCs w:val="22"/>
        </w:rPr>
        <w:t>.1</w:t>
      </w:r>
      <w:r w:rsidR="00A71D4F" w:rsidRPr="00177E74">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.3 и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.5 пункта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169A9B5E" w14:textId="77777777"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44472E6E" w14:textId="77777777" w:rsidR="004B484F" w:rsidRPr="00177E74" w:rsidRDefault="004B484F">
      <w:pPr>
        <w:pStyle w:val="H4"/>
        <w:spacing w:before="60" w:after="60"/>
        <w:jc w:val="center"/>
      </w:pPr>
      <w:r w:rsidRPr="00177E74">
        <w:t>IV. Права владельцев инвестиционных паев. Инвестиционные паи</w:t>
      </w:r>
    </w:p>
    <w:p w14:paraId="79CCFE29" w14:textId="77777777" w:rsidR="004B484F" w:rsidRPr="00177E74" w:rsidRDefault="00B92CBA">
      <w:pPr>
        <w:spacing w:before="60" w:after="60"/>
        <w:jc w:val="both"/>
        <w:rPr>
          <w:sz w:val="22"/>
          <w:szCs w:val="22"/>
        </w:rPr>
      </w:pPr>
      <w:r w:rsidRPr="00177E74">
        <w:rPr>
          <w:sz w:val="22"/>
          <w:szCs w:val="22"/>
        </w:rPr>
        <w:t>3</w:t>
      </w:r>
      <w:r>
        <w:rPr>
          <w:sz w:val="22"/>
          <w:szCs w:val="22"/>
        </w:rPr>
        <w:t>2</w:t>
      </w:r>
      <w:r w:rsidR="004B484F" w:rsidRPr="00177E74">
        <w:rPr>
          <w:sz w:val="22"/>
          <w:szCs w:val="22"/>
        </w:rPr>
        <w:t>.  Права владельцев инвестиционных паев удостоверяются инвестиционными паями.</w:t>
      </w:r>
    </w:p>
    <w:p w14:paraId="483F60AE" w14:textId="77777777" w:rsidR="004B484F" w:rsidRPr="00177E74" w:rsidRDefault="00B92CBA">
      <w:pPr>
        <w:spacing w:before="60" w:after="60"/>
        <w:jc w:val="both"/>
        <w:rPr>
          <w:sz w:val="22"/>
          <w:szCs w:val="22"/>
        </w:rPr>
      </w:pPr>
      <w:r w:rsidRPr="00177E74">
        <w:rPr>
          <w:sz w:val="22"/>
          <w:szCs w:val="22"/>
        </w:rPr>
        <w:t>3</w:t>
      </w:r>
      <w:r>
        <w:rPr>
          <w:sz w:val="22"/>
          <w:szCs w:val="22"/>
        </w:rPr>
        <w:t>3</w:t>
      </w:r>
      <w:r w:rsidR="004B484F" w:rsidRPr="00177E74">
        <w:rPr>
          <w:sz w:val="22"/>
          <w:szCs w:val="22"/>
        </w:rPr>
        <w:t>. Инвестиционный пай является именной ценной бумагой, удостоверяющей:</w:t>
      </w:r>
    </w:p>
    <w:p w14:paraId="426CE1BB"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14:paraId="661C99B3" w14:textId="77777777" w:rsidR="00A11912" w:rsidRPr="00177E74" w:rsidRDefault="00A11912" w:rsidP="00A11912">
      <w:pPr>
        <w:spacing w:before="60" w:after="60"/>
        <w:ind w:firstLine="360"/>
        <w:jc w:val="both"/>
        <w:rPr>
          <w:sz w:val="22"/>
          <w:szCs w:val="22"/>
        </w:rPr>
      </w:pPr>
      <w:r w:rsidRPr="00177E74">
        <w:rPr>
          <w:sz w:val="22"/>
          <w:szCs w:val="22"/>
        </w:rPr>
        <w:t>3</w:t>
      </w:r>
      <w:r w:rsidR="00B92CBA">
        <w:rPr>
          <w:sz w:val="22"/>
          <w:szCs w:val="22"/>
        </w:rPr>
        <w:t>3</w:t>
      </w:r>
      <w:r w:rsidRPr="00177E74">
        <w:rPr>
          <w:sz w:val="22"/>
          <w:szCs w:val="22"/>
        </w:rPr>
        <w:t xml:space="preserve">.2. </w:t>
      </w:r>
      <w:r w:rsidR="004B484F" w:rsidRPr="00177E74">
        <w:rPr>
          <w:sz w:val="22"/>
          <w:szCs w:val="22"/>
        </w:rPr>
        <w:t xml:space="preserve">право требовать от </w:t>
      </w:r>
      <w:r w:rsidRPr="00177E74">
        <w:rPr>
          <w:sz w:val="22"/>
          <w:szCs w:val="22"/>
        </w:rPr>
        <w:t>у</w:t>
      </w:r>
      <w:r w:rsidR="004B484F" w:rsidRPr="00177E74">
        <w:rPr>
          <w:sz w:val="22"/>
          <w:szCs w:val="22"/>
        </w:rPr>
        <w:t>правляющей компании надлежащего довер</w:t>
      </w:r>
      <w:r w:rsidRPr="00177E74">
        <w:rPr>
          <w:sz w:val="22"/>
          <w:szCs w:val="22"/>
        </w:rPr>
        <w:t>ительного управления ф</w:t>
      </w:r>
      <w:r w:rsidR="004B484F" w:rsidRPr="00177E74">
        <w:rPr>
          <w:sz w:val="22"/>
          <w:szCs w:val="22"/>
        </w:rPr>
        <w:t>ондом;</w:t>
      </w:r>
    </w:p>
    <w:p w14:paraId="72414EE7" w14:textId="77777777" w:rsidR="004B484F" w:rsidRPr="00177E74" w:rsidRDefault="00B92CBA" w:rsidP="00A11912">
      <w:pPr>
        <w:spacing w:before="60" w:after="60"/>
        <w:ind w:firstLine="360"/>
        <w:jc w:val="both"/>
        <w:rPr>
          <w:sz w:val="22"/>
          <w:szCs w:val="22"/>
        </w:rPr>
      </w:pPr>
      <w:r w:rsidRPr="00177E74">
        <w:rPr>
          <w:sz w:val="22"/>
          <w:szCs w:val="22"/>
        </w:rPr>
        <w:lastRenderedPageBreak/>
        <w:t>3</w:t>
      </w:r>
      <w:r>
        <w:rPr>
          <w:sz w:val="22"/>
          <w:szCs w:val="22"/>
        </w:rPr>
        <w:t>3</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14:paraId="4E7CDCD1" w14:textId="77777777" w:rsidR="00A11912"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27302328" w14:textId="77777777" w:rsidR="004B484F" w:rsidRPr="00177E74" w:rsidRDefault="00B92CBA">
      <w:pPr>
        <w:spacing w:before="60" w:after="60"/>
        <w:jc w:val="both"/>
        <w:rPr>
          <w:sz w:val="22"/>
          <w:szCs w:val="22"/>
        </w:rPr>
      </w:pPr>
      <w:r w:rsidRPr="00177E74">
        <w:rPr>
          <w:sz w:val="22"/>
          <w:szCs w:val="22"/>
        </w:rPr>
        <w:t>3</w:t>
      </w:r>
      <w:r>
        <w:rPr>
          <w:sz w:val="22"/>
          <w:szCs w:val="22"/>
        </w:rPr>
        <w:t>4</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14:paraId="7CC17837" w14:textId="77777777"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14:paraId="252DC926" w14:textId="77777777"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688A7152" w14:textId="77777777"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14:paraId="222A51AC" w14:textId="77777777" w:rsidR="004B484F" w:rsidRPr="00177E74" w:rsidRDefault="00B92CBA">
      <w:pPr>
        <w:spacing w:before="60" w:after="60"/>
        <w:jc w:val="both"/>
        <w:rPr>
          <w:sz w:val="22"/>
          <w:szCs w:val="22"/>
        </w:rPr>
      </w:pPr>
      <w:r w:rsidRPr="00177E74">
        <w:rPr>
          <w:sz w:val="22"/>
          <w:szCs w:val="22"/>
        </w:rPr>
        <w:t>3</w:t>
      </w:r>
      <w:r>
        <w:rPr>
          <w:sz w:val="22"/>
          <w:szCs w:val="22"/>
        </w:rPr>
        <w:t>5</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14:paraId="4C8C0921" w14:textId="77777777" w:rsidR="004B484F" w:rsidRPr="00177E74" w:rsidRDefault="00B92CBA">
      <w:pPr>
        <w:spacing w:before="60" w:after="60"/>
        <w:jc w:val="both"/>
        <w:rPr>
          <w:sz w:val="22"/>
          <w:szCs w:val="22"/>
        </w:rPr>
      </w:pPr>
      <w:r w:rsidRPr="00177E74">
        <w:rPr>
          <w:sz w:val="22"/>
          <w:szCs w:val="22"/>
        </w:rPr>
        <w:t>3</w:t>
      </w:r>
      <w:r>
        <w:rPr>
          <w:sz w:val="22"/>
          <w:szCs w:val="22"/>
        </w:rPr>
        <w:t>6</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7943A4">
        <w:rPr>
          <w:sz w:val="22"/>
          <w:szCs w:val="22"/>
        </w:rPr>
        <w:t xml:space="preserve">(Шестого) </w:t>
      </w:r>
      <w:r w:rsidR="004B484F" w:rsidRPr="00177E74">
        <w:rPr>
          <w:sz w:val="22"/>
          <w:szCs w:val="22"/>
        </w:rPr>
        <w:t>знака после запятой.</w:t>
      </w:r>
    </w:p>
    <w:p w14:paraId="33470211" w14:textId="77777777" w:rsidR="00FB64CF" w:rsidRDefault="004B484F">
      <w:pPr>
        <w:spacing w:before="60" w:after="60"/>
        <w:jc w:val="both"/>
        <w:rPr>
          <w:sz w:val="22"/>
          <w:szCs w:val="22"/>
        </w:rPr>
      </w:pPr>
      <w:r w:rsidRPr="00177E74">
        <w:rPr>
          <w:sz w:val="22"/>
          <w:szCs w:val="22"/>
        </w:rPr>
        <w:t>3</w:t>
      </w:r>
      <w:r w:rsidR="00B92CBA">
        <w:rPr>
          <w:sz w:val="22"/>
          <w:szCs w:val="22"/>
        </w:rPr>
        <w:t>7</w:t>
      </w:r>
      <w:r w:rsidRPr="00177E74">
        <w:rPr>
          <w:sz w:val="22"/>
          <w:szCs w:val="22"/>
        </w:rPr>
        <w:t>. Инвестиционные паи свободно обращаются по завершении</w:t>
      </w:r>
      <w:r w:rsidR="00FB64CF">
        <w:rPr>
          <w:sz w:val="22"/>
          <w:szCs w:val="22"/>
        </w:rPr>
        <w:t xml:space="preserve"> (окончании)</w:t>
      </w:r>
      <w:r w:rsidRPr="00177E74">
        <w:rPr>
          <w:sz w:val="22"/>
          <w:szCs w:val="22"/>
        </w:rPr>
        <w:t xml:space="preserve"> формирования </w:t>
      </w:r>
      <w:r w:rsidR="00AE7E2B" w:rsidRPr="00177E74">
        <w:rPr>
          <w:sz w:val="22"/>
          <w:szCs w:val="22"/>
        </w:rPr>
        <w:t>ф</w:t>
      </w:r>
      <w:r w:rsidRPr="00177E74">
        <w:rPr>
          <w:sz w:val="22"/>
          <w:szCs w:val="22"/>
        </w:rPr>
        <w:t>онда.</w:t>
      </w:r>
    </w:p>
    <w:p w14:paraId="4627202A" w14:textId="77777777" w:rsidR="00AE7E2B" w:rsidRPr="00177E74" w:rsidRDefault="00FB64CF">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77E74">
        <w:rPr>
          <w:sz w:val="22"/>
          <w:szCs w:val="22"/>
        </w:rPr>
        <w:t xml:space="preserve"> </w:t>
      </w:r>
    </w:p>
    <w:p w14:paraId="6609CADD" w14:textId="77777777" w:rsidR="007105AE" w:rsidRPr="00177E74" w:rsidRDefault="00B92CBA" w:rsidP="003F71CF">
      <w:pPr>
        <w:spacing w:before="60" w:after="60"/>
        <w:jc w:val="both"/>
        <w:rPr>
          <w:sz w:val="22"/>
          <w:szCs w:val="22"/>
        </w:rPr>
      </w:pPr>
      <w:r w:rsidRPr="00177E74">
        <w:rPr>
          <w:sz w:val="22"/>
          <w:szCs w:val="22"/>
        </w:rPr>
        <w:t>3</w:t>
      </w:r>
      <w:r>
        <w:rPr>
          <w:sz w:val="22"/>
          <w:szCs w:val="22"/>
        </w:rPr>
        <w:t>8</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20B877CC" w14:textId="77777777" w:rsidR="004B484F" w:rsidRPr="00177E74" w:rsidRDefault="00B92CBA">
      <w:pPr>
        <w:spacing w:before="60" w:after="60"/>
        <w:jc w:val="both"/>
        <w:rPr>
          <w:sz w:val="22"/>
          <w:szCs w:val="22"/>
        </w:rPr>
      </w:pPr>
      <w:r>
        <w:rPr>
          <w:sz w:val="22"/>
          <w:szCs w:val="22"/>
        </w:rPr>
        <w:t>39</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14:paraId="5FD89C15" w14:textId="77777777" w:rsidR="00C57302" w:rsidRPr="00C57302" w:rsidRDefault="00C57302" w:rsidP="00C57302">
      <w:pPr>
        <w:spacing w:before="60" w:after="60"/>
        <w:jc w:val="both"/>
        <w:rPr>
          <w:sz w:val="22"/>
          <w:szCs w:val="22"/>
        </w:rPr>
      </w:pPr>
      <w:r w:rsidRPr="00C57302">
        <w:rPr>
          <w:sz w:val="22"/>
          <w:szCs w:val="22"/>
        </w:rPr>
        <w:t xml:space="preserve">Выписка, предоставляемая в </w:t>
      </w:r>
      <w:r w:rsidR="009E21F0" w:rsidRPr="00C57302">
        <w:rPr>
          <w:sz w:val="22"/>
          <w:szCs w:val="22"/>
        </w:rPr>
        <w:t xml:space="preserve">форме </w:t>
      </w:r>
      <w:r w:rsidRPr="00C57302">
        <w:rPr>
          <w:sz w:val="22"/>
          <w:szCs w:val="22"/>
        </w:rPr>
        <w:t>электронно</w:t>
      </w:r>
      <w:r w:rsidR="009E21F0">
        <w:rPr>
          <w:sz w:val="22"/>
          <w:szCs w:val="22"/>
        </w:rPr>
        <w:t>го</w:t>
      </w:r>
      <w:r w:rsidR="009E21F0" w:rsidRPr="009E21F0">
        <w:rPr>
          <w:sz w:val="22"/>
          <w:szCs w:val="22"/>
        </w:rPr>
        <w:t xml:space="preserve"> документа</w:t>
      </w:r>
      <w:r w:rsidRPr="00C57302">
        <w:rPr>
          <w:sz w:val="22"/>
          <w:szCs w:val="22"/>
        </w:rPr>
        <w:t xml:space="preserve">, направляется заявителю в </w:t>
      </w:r>
      <w:r w:rsidR="009E21F0" w:rsidRPr="00C57302">
        <w:rPr>
          <w:sz w:val="22"/>
          <w:szCs w:val="22"/>
        </w:rPr>
        <w:t xml:space="preserve">форме </w:t>
      </w:r>
      <w:r w:rsidRPr="00C57302">
        <w:rPr>
          <w:sz w:val="22"/>
          <w:szCs w:val="22"/>
        </w:rPr>
        <w:t>электронно</w:t>
      </w:r>
      <w:r w:rsidR="009E21F0">
        <w:rPr>
          <w:sz w:val="22"/>
          <w:szCs w:val="22"/>
        </w:rPr>
        <w:t>го</w:t>
      </w:r>
      <w:r w:rsidRPr="00C57302">
        <w:rPr>
          <w:sz w:val="22"/>
          <w:szCs w:val="22"/>
        </w:rPr>
        <w:t xml:space="preserve"> </w:t>
      </w:r>
      <w:r w:rsidR="009E21F0" w:rsidRPr="009E21F0">
        <w:rPr>
          <w:sz w:val="22"/>
          <w:szCs w:val="22"/>
        </w:rPr>
        <w:t>документа</w:t>
      </w:r>
      <w:r w:rsidR="009E21F0" w:rsidRPr="009E21F0" w:rsidDel="009E21F0">
        <w:rPr>
          <w:sz w:val="22"/>
          <w:szCs w:val="22"/>
        </w:rPr>
        <w:t xml:space="preserve"> </w:t>
      </w:r>
      <w:r w:rsidRPr="00C57302">
        <w:rPr>
          <w:sz w:val="22"/>
          <w:szCs w:val="22"/>
        </w:rPr>
        <w:t>с электронной подписью регистратора.</w:t>
      </w:r>
    </w:p>
    <w:p w14:paraId="13E8BCB4" w14:textId="77777777" w:rsidR="00C57302" w:rsidRPr="00C57302" w:rsidRDefault="00C57302" w:rsidP="00C57302">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629C0E85" w14:textId="77777777" w:rsidR="004B484F" w:rsidRPr="00C57302" w:rsidRDefault="00C57302" w:rsidP="00C57302">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7E5E8F3" w14:textId="77777777" w:rsidR="004B484F" w:rsidRPr="00177E74" w:rsidRDefault="004B484F">
      <w:pPr>
        <w:pStyle w:val="31"/>
        <w:spacing w:before="60" w:after="60"/>
        <w:rPr>
          <w:sz w:val="22"/>
          <w:szCs w:val="22"/>
        </w:rPr>
      </w:pPr>
    </w:p>
    <w:p w14:paraId="6A266394" w14:textId="77777777" w:rsidR="004B484F" w:rsidRPr="00177E74" w:rsidRDefault="004B484F">
      <w:pPr>
        <w:pStyle w:val="H4"/>
        <w:spacing w:before="60" w:after="60"/>
        <w:jc w:val="center"/>
      </w:pPr>
      <w:r w:rsidRPr="00177E74">
        <w:t>V. Выдача инвестиционных паев</w:t>
      </w:r>
    </w:p>
    <w:p w14:paraId="5DC71289" w14:textId="77777777" w:rsidR="00DC2D45" w:rsidRPr="00177E74" w:rsidRDefault="00B92CBA">
      <w:pPr>
        <w:spacing w:before="60" w:after="60"/>
        <w:jc w:val="both"/>
        <w:rPr>
          <w:sz w:val="22"/>
          <w:szCs w:val="22"/>
        </w:rPr>
      </w:pPr>
      <w:r w:rsidRPr="00177E74">
        <w:rPr>
          <w:sz w:val="22"/>
          <w:szCs w:val="22"/>
        </w:rPr>
        <w:t>4</w:t>
      </w:r>
      <w:r>
        <w:rPr>
          <w:sz w:val="22"/>
          <w:szCs w:val="22"/>
        </w:rPr>
        <w:t>0</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14:paraId="391EEF95" w14:textId="77777777" w:rsidR="004B484F" w:rsidRPr="00177E74" w:rsidRDefault="00B92CBA">
      <w:pPr>
        <w:spacing w:before="60" w:after="60"/>
        <w:jc w:val="both"/>
        <w:rPr>
          <w:sz w:val="22"/>
          <w:szCs w:val="22"/>
        </w:rPr>
      </w:pPr>
      <w:r w:rsidRPr="00177E74">
        <w:rPr>
          <w:sz w:val="22"/>
          <w:szCs w:val="22"/>
        </w:rPr>
        <w:t>4</w:t>
      </w:r>
      <w:r>
        <w:rPr>
          <w:sz w:val="22"/>
          <w:szCs w:val="22"/>
        </w:rPr>
        <w:t>1</w:t>
      </w:r>
      <w:r w:rsidR="004B484F" w:rsidRPr="00177E74">
        <w:rPr>
          <w:sz w:val="22"/>
          <w:szCs w:val="22"/>
        </w:rPr>
        <w:t>. Выдача инвестиционных паев осуще</w:t>
      </w:r>
      <w:r w:rsidR="00377812" w:rsidRPr="00177E74">
        <w:rPr>
          <w:sz w:val="22"/>
          <w:szCs w:val="22"/>
        </w:rPr>
        <w:t xml:space="preserve">ствляется путем внесения записи по лицевому </w:t>
      </w:r>
      <w:proofErr w:type="gramStart"/>
      <w:r w:rsidR="00377812" w:rsidRPr="00177E74">
        <w:rPr>
          <w:sz w:val="22"/>
          <w:szCs w:val="22"/>
        </w:rPr>
        <w:t>счету</w:t>
      </w:r>
      <w:r w:rsidR="004B484F" w:rsidRPr="00177E74">
        <w:rPr>
          <w:sz w:val="22"/>
          <w:szCs w:val="22"/>
        </w:rPr>
        <w:t xml:space="preserve"> </w:t>
      </w:r>
      <w:r w:rsidR="00377812" w:rsidRPr="00177E74">
        <w:rPr>
          <w:sz w:val="22"/>
          <w:szCs w:val="22"/>
        </w:rPr>
        <w:t xml:space="preserve"> приобретателя</w:t>
      </w:r>
      <w:proofErr w:type="gramEnd"/>
      <w:r w:rsidR="00377812" w:rsidRPr="00177E74">
        <w:rPr>
          <w:sz w:val="22"/>
          <w:szCs w:val="22"/>
        </w:rPr>
        <w:t xml:space="preserve">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14:paraId="72D9EA7D" w14:textId="77777777" w:rsidR="00735EC4" w:rsidRPr="00177E74" w:rsidRDefault="00B92CBA" w:rsidP="00735EC4">
      <w:pPr>
        <w:spacing w:before="60" w:after="60"/>
        <w:jc w:val="both"/>
        <w:rPr>
          <w:sz w:val="22"/>
          <w:szCs w:val="22"/>
        </w:rPr>
      </w:pPr>
      <w:r w:rsidRPr="00177E74">
        <w:rPr>
          <w:sz w:val="22"/>
          <w:szCs w:val="22"/>
        </w:rPr>
        <w:t>4</w:t>
      </w:r>
      <w:r>
        <w:rPr>
          <w:sz w:val="22"/>
          <w:szCs w:val="22"/>
        </w:rPr>
        <w:t>2</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14:paraId="2D05A291" w14:textId="77777777"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14:paraId="4C3A508B" w14:textId="77777777" w:rsidR="00DE5D15" w:rsidRPr="00177E74" w:rsidRDefault="00B92CBA" w:rsidP="00FD0C47">
      <w:pPr>
        <w:spacing w:before="60" w:after="60"/>
        <w:jc w:val="both"/>
        <w:rPr>
          <w:sz w:val="22"/>
          <w:szCs w:val="22"/>
        </w:rPr>
      </w:pPr>
      <w:r w:rsidRPr="00177E74">
        <w:rPr>
          <w:sz w:val="22"/>
          <w:szCs w:val="22"/>
        </w:rPr>
        <w:t>4</w:t>
      </w:r>
      <w:r>
        <w:rPr>
          <w:sz w:val="22"/>
          <w:szCs w:val="22"/>
        </w:rPr>
        <w:t>3</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14:paraId="7430C35A" w14:textId="77777777" w:rsidR="00BF6366" w:rsidRPr="00177E74" w:rsidRDefault="00B92CBA" w:rsidP="00FD0C47">
      <w:pPr>
        <w:spacing w:before="60" w:after="60"/>
        <w:jc w:val="both"/>
        <w:rPr>
          <w:sz w:val="22"/>
          <w:szCs w:val="22"/>
        </w:rPr>
      </w:pPr>
      <w:r w:rsidRPr="00177E74">
        <w:rPr>
          <w:sz w:val="22"/>
          <w:szCs w:val="22"/>
        </w:rPr>
        <w:t>4</w:t>
      </w:r>
      <w:r>
        <w:rPr>
          <w:sz w:val="22"/>
          <w:szCs w:val="22"/>
        </w:rPr>
        <w:t>4</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DC35241" w14:textId="77777777" w:rsidR="00AB7E33" w:rsidRPr="00177E74" w:rsidRDefault="00AB7E33" w:rsidP="00FD0C47">
      <w:pPr>
        <w:spacing w:before="60" w:after="60"/>
        <w:jc w:val="both"/>
        <w:rPr>
          <w:sz w:val="22"/>
          <w:szCs w:val="22"/>
        </w:rPr>
      </w:pPr>
    </w:p>
    <w:p w14:paraId="19373326" w14:textId="77777777"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14:paraId="75B200BC" w14:textId="77777777" w:rsidR="00AB7E33" w:rsidRPr="00177E74" w:rsidRDefault="00B92CBA"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Заявки на приобретение инвестиционных паев носят безотзывный характер.</w:t>
      </w:r>
    </w:p>
    <w:p w14:paraId="48D31486" w14:textId="77777777" w:rsidR="00A21B91" w:rsidRDefault="00B92CBA" w:rsidP="00FD0C47">
      <w:pPr>
        <w:spacing w:before="60" w:after="60"/>
        <w:jc w:val="both"/>
        <w:rPr>
          <w:sz w:val="22"/>
          <w:szCs w:val="22"/>
        </w:rPr>
      </w:pPr>
      <w:r w:rsidRPr="00177E74">
        <w:rPr>
          <w:sz w:val="22"/>
          <w:szCs w:val="22"/>
        </w:rPr>
        <w:t>4</w:t>
      </w:r>
      <w:r>
        <w:rPr>
          <w:sz w:val="22"/>
          <w:szCs w:val="22"/>
        </w:rPr>
        <w:t>6</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64C725A1" w14:textId="77777777" w:rsidR="00A21B91" w:rsidRDefault="00A21B91" w:rsidP="00FD0C47">
      <w:pPr>
        <w:spacing w:before="60" w:after="60"/>
        <w:jc w:val="both"/>
        <w:rPr>
          <w:sz w:val="22"/>
          <w:szCs w:val="22"/>
        </w:rPr>
      </w:pPr>
      <w:r w:rsidRPr="00A21B91">
        <w:rPr>
          <w:sz w:val="22"/>
          <w:szCs w:val="22"/>
        </w:rPr>
        <w:t xml:space="preserve">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w:t>
      </w:r>
      <w:r w:rsidRPr="00A21B91">
        <w:rPr>
          <w:sz w:val="22"/>
          <w:szCs w:val="22"/>
        </w:rPr>
        <w:lastRenderedPageBreak/>
        <w:t>предоставляется управляющей компанией и ее агентами по телефону или раскрывается иными способами.</w:t>
      </w:r>
    </w:p>
    <w:p w14:paraId="46FB803B" w14:textId="77777777"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3973431B" w14:textId="77777777" w:rsidR="00B6689B" w:rsidRPr="00177E74" w:rsidRDefault="00B92CBA" w:rsidP="007656D1">
      <w:pPr>
        <w:spacing w:before="120"/>
        <w:jc w:val="both"/>
        <w:rPr>
          <w:sz w:val="22"/>
          <w:szCs w:val="22"/>
        </w:rPr>
      </w:pPr>
      <w:r w:rsidRPr="00177E74">
        <w:rPr>
          <w:sz w:val="22"/>
          <w:szCs w:val="22"/>
        </w:rPr>
        <w:t>4</w:t>
      </w:r>
      <w:r>
        <w:rPr>
          <w:sz w:val="22"/>
          <w:szCs w:val="22"/>
        </w:rPr>
        <w:t>7</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14:paraId="15E23D53"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3575CD1"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23366">
        <w:rPr>
          <w:sz w:val="22"/>
          <w:szCs w:val="22"/>
        </w:rPr>
        <w:t>, открытый</w:t>
      </w:r>
      <w:r w:rsidR="00E83800" w:rsidRPr="00177E74">
        <w:rPr>
          <w:sz w:val="22"/>
          <w:szCs w:val="22"/>
        </w:rPr>
        <w:t xml:space="preserve"> номинально</w:t>
      </w:r>
      <w:r w:rsidR="00D23366">
        <w:rPr>
          <w:sz w:val="22"/>
          <w:szCs w:val="22"/>
        </w:rPr>
        <w:t>му</w:t>
      </w:r>
      <w:r w:rsidR="00E83800" w:rsidRPr="00177E74">
        <w:rPr>
          <w:sz w:val="22"/>
          <w:szCs w:val="22"/>
        </w:rPr>
        <w:t xml:space="preserve"> держател</w:t>
      </w:r>
      <w:r w:rsidR="00D23366">
        <w:rPr>
          <w:sz w:val="22"/>
          <w:szCs w:val="22"/>
        </w:rPr>
        <w:t>ю</w:t>
      </w:r>
      <w:r w:rsidR="00E83800" w:rsidRPr="00177E74">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9907239" w14:textId="77777777" w:rsidR="001F6B8F" w:rsidRPr="00177E74" w:rsidRDefault="00B92CBA" w:rsidP="001F6B8F">
      <w:pPr>
        <w:spacing w:before="60" w:after="60"/>
        <w:ind w:firstLine="360"/>
        <w:jc w:val="both"/>
        <w:rPr>
          <w:sz w:val="22"/>
          <w:szCs w:val="22"/>
        </w:rPr>
      </w:pPr>
      <w:r w:rsidRPr="00177E74">
        <w:rPr>
          <w:sz w:val="22"/>
          <w:szCs w:val="22"/>
        </w:rPr>
        <w:t>4</w:t>
      </w:r>
      <w:r>
        <w:rPr>
          <w:sz w:val="22"/>
          <w:szCs w:val="22"/>
        </w:rPr>
        <w:t>7</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 69-71, лит. А</w:t>
      </w:r>
      <w:r w:rsidR="001F6B8F" w:rsidRPr="00177E74">
        <w:rPr>
          <w:sz w:val="22"/>
          <w:szCs w:val="22"/>
        </w:rPr>
        <w:t xml:space="preserve">, </w:t>
      </w:r>
      <w:r w:rsidR="00556F07">
        <w:rPr>
          <w:sz w:val="22"/>
          <w:szCs w:val="22"/>
        </w:rPr>
        <w:t xml:space="preserve">ТКБ </w:t>
      </w:r>
      <w:proofErr w:type="spellStart"/>
      <w:r w:rsidR="000F041C">
        <w:rPr>
          <w:sz w:val="22"/>
          <w:szCs w:val="22"/>
        </w:rPr>
        <w:t>Инвестмент</w:t>
      </w:r>
      <w:proofErr w:type="spellEnd"/>
      <w:r w:rsidR="000F041C">
        <w:rPr>
          <w:sz w:val="22"/>
          <w:szCs w:val="22"/>
        </w:rPr>
        <w:t xml:space="preserve"> Партнерс </w:t>
      </w:r>
      <w:r w:rsidR="00556F07">
        <w:rPr>
          <w:sz w:val="22"/>
          <w:szCs w:val="22"/>
        </w:rPr>
        <w:t>(</w:t>
      </w:r>
      <w:r w:rsidR="001F6B8F" w:rsidRPr="00177E74">
        <w:rPr>
          <w:sz w:val="22"/>
          <w:szCs w:val="22"/>
        </w:rPr>
        <w:t xml:space="preserve">АО). При этом </w:t>
      </w:r>
      <w:r w:rsidR="00297EA5" w:rsidRPr="00CC53C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14:paraId="657AECAA" w14:textId="77777777"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7D62E8B" w14:textId="77777777" w:rsidR="001F6B8F"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2EC45CD8" w14:textId="77777777" w:rsidR="00556F07" w:rsidRPr="00556F07" w:rsidRDefault="00556F07" w:rsidP="00556F07">
      <w:pPr>
        <w:spacing w:before="60" w:after="60"/>
        <w:jc w:val="both"/>
        <w:rPr>
          <w:sz w:val="22"/>
          <w:szCs w:val="22"/>
        </w:rPr>
      </w:pPr>
      <w:r w:rsidRPr="00556F0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E2A95D9" w14:textId="77777777" w:rsidR="00556F07" w:rsidRPr="00556F07" w:rsidRDefault="00556F07" w:rsidP="00556F07">
      <w:pPr>
        <w:spacing w:before="60" w:after="60"/>
        <w:jc w:val="both"/>
        <w:rPr>
          <w:sz w:val="22"/>
          <w:szCs w:val="22"/>
        </w:rPr>
      </w:pPr>
      <w:r w:rsidRPr="00556F0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02C37556"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1F790D01"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1F4B204" w14:textId="77777777" w:rsidR="00556F07" w:rsidRPr="00556F07" w:rsidRDefault="00556F07" w:rsidP="00556F07">
      <w:pPr>
        <w:spacing w:before="60" w:after="60"/>
        <w:jc w:val="both"/>
        <w:rPr>
          <w:sz w:val="22"/>
          <w:szCs w:val="22"/>
        </w:rPr>
      </w:pPr>
      <w:r w:rsidRPr="00556F07">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35DF4FC" w14:textId="77777777" w:rsidR="00556F07" w:rsidRPr="00177E74" w:rsidRDefault="00556F07" w:rsidP="001F6B8F">
      <w:pPr>
        <w:spacing w:before="60" w:after="60"/>
        <w:jc w:val="both"/>
        <w:rPr>
          <w:sz w:val="22"/>
          <w:szCs w:val="22"/>
        </w:rPr>
      </w:pPr>
      <w:r w:rsidRPr="00556F0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68C1D7F" w14:textId="77777777"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28547997" w14:textId="77777777" w:rsidR="009A5127" w:rsidRPr="00AD7A5A" w:rsidRDefault="00BC3A2E" w:rsidP="009A5127">
      <w:pPr>
        <w:adjustRightInd w:val="0"/>
        <w:ind w:firstLine="601"/>
        <w:jc w:val="both"/>
        <w:rPr>
          <w:sz w:val="22"/>
          <w:szCs w:val="22"/>
        </w:rPr>
      </w:pPr>
      <w:r>
        <w:rPr>
          <w:sz w:val="22"/>
          <w:szCs w:val="22"/>
        </w:rPr>
        <w:t xml:space="preserve">47.4. </w:t>
      </w:r>
      <w:r w:rsidR="009A5127" w:rsidRPr="00AD7A5A">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w:t>
      </w:r>
      <w:r w:rsidR="009A5127" w:rsidRPr="00AD7A5A">
        <w:rPr>
          <w:sz w:val="22"/>
          <w:szCs w:val="22"/>
        </w:rPr>
        <w:lastRenderedPageBreak/>
        <w:t>управляющей компании «Личный кабинет клиента», доступной в сети Интернет по адресу https://online.tkbip.ru/.</w:t>
      </w:r>
    </w:p>
    <w:p w14:paraId="4BC95146"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53FC5D9"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Заявка</w:t>
      </w:r>
      <w:r w:rsidRPr="009A5127">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A95BA05"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5D0E47C1" w14:textId="77777777" w:rsidR="00BC3A2E" w:rsidRDefault="009A5127" w:rsidP="009A5127">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7E38D5C" w14:textId="77777777" w:rsidR="00843BC1" w:rsidRDefault="001A5C27" w:rsidP="009A5127">
      <w:pPr>
        <w:ind w:firstLine="567"/>
        <w:jc w:val="both"/>
        <w:rPr>
          <w:sz w:val="22"/>
          <w:szCs w:val="22"/>
        </w:rPr>
      </w:pPr>
      <w:r w:rsidRPr="00843BC1">
        <w:rPr>
          <w:sz w:val="22"/>
          <w:szCs w:val="22"/>
        </w:rPr>
        <w:t xml:space="preserve">47.5. Заявки на приобретение инвестиционных паев физическими лицами могут направляться агенту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proofErr w:type="gramStart"/>
      <w:r w:rsidRPr="00843BC1">
        <w:rPr>
          <w:sz w:val="22"/>
          <w:szCs w:val="22"/>
        </w:rPr>
        <w:t>platform.finance</w:t>
      </w:r>
      <w:proofErr w:type="spellEnd"/>
      <w:proofErr w:type="gram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w:t>
      </w:r>
    </w:p>
    <w:p w14:paraId="3FB2B885" w14:textId="77777777" w:rsidR="00843BC1" w:rsidRDefault="001A5C27" w:rsidP="009A5127">
      <w:pPr>
        <w:ind w:firstLine="567"/>
        <w:jc w:val="both"/>
        <w:rPr>
          <w:sz w:val="22"/>
          <w:szCs w:val="22"/>
        </w:rPr>
      </w:pPr>
      <w:r w:rsidRPr="00843BC1">
        <w:rPr>
          <w:sz w:val="22"/>
          <w:szCs w:val="22"/>
        </w:rPr>
        <w:t xml:space="preserve">Заявка на приобретение инвестиционных паев, поданная агенту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843BC1" w:rsidRPr="00843BC1">
        <w:rPr>
          <w:sz w:val="22"/>
          <w:szCs w:val="22"/>
        </w:rPr>
        <w:t xml:space="preserve">по выдаче, погашению и обмену инвестиционных паев </w:t>
      </w:r>
      <w:r w:rsidRPr="00843BC1">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465DA5B3" w14:textId="77777777" w:rsidR="00843BC1" w:rsidRDefault="001A5C27" w:rsidP="009A5127">
      <w:pPr>
        <w:ind w:firstLine="567"/>
        <w:jc w:val="both"/>
        <w:rPr>
          <w:sz w:val="22"/>
          <w:szCs w:val="22"/>
        </w:rPr>
      </w:pPr>
      <w:r w:rsidRPr="00843BC1">
        <w:rPr>
          <w:sz w:val="22"/>
          <w:szCs w:val="22"/>
        </w:rPr>
        <w:t xml:space="preserve">Основанием для дистанционного взаимодействия с агентом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843BC1">
        <w:rPr>
          <w:sz w:val="22"/>
          <w:szCs w:val="22"/>
        </w:rPr>
        <w:t>platform.finance</w:t>
      </w:r>
      <w:proofErr w:type="spellEnd"/>
      <w:proofErr w:type="gramEnd"/>
      <w:r w:rsidRPr="00843BC1">
        <w:rPr>
          <w:sz w:val="22"/>
          <w:szCs w:val="22"/>
        </w:rPr>
        <w:t xml:space="preserve">. </w:t>
      </w:r>
    </w:p>
    <w:p w14:paraId="11AAA6A3" w14:textId="77777777" w:rsidR="00843BC1" w:rsidRDefault="001A5C27" w:rsidP="009A5127">
      <w:pPr>
        <w:ind w:firstLine="567"/>
        <w:jc w:val="both"/>
        <w:rPr>
          <w:sz w:val="22"/>
          <w:szCs w:val="22"/>
        </w:rPr>
      </w:pPr>
      <w:r w:rsidRPr="00843BC1">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5AC77030" w14:textId="77777777" w:rsidR="001A5C27" w:rsidRPr="001A5C27" w:rsidRDefault="001A5C27" w:rsidP="009A5127">
      <w:pPr>
        <w:ind w:firstLine="567"/>
        <w:jc w:val="both"/>
        <w:rPr>
          <w:sz w:val="22"/>
          <w:szCs w:val="22"/>
        </w:rPr>
      </w:pPr>
      <w:r w:rsidRPr="00843BC1">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027CB63" w14:textId="77777777" w:rsidR="00FD0C47" w:rsidRPr="00177E74" w:rsidRDefault="00B92CBA" w:rsidP="00FD0C47">
      <w:pPr>
        <w:spacing w:before="60" w:after="60"/>
        <w:jc w:val="both"/>
        <w:rPr>
          <w:sz w:val="22"/>
          <w:szCs w:val="22"/>
        </w:rPr>
      </w:pPr>
      <w:r w:rsidRPr="00177E74">
        <w:rPr>
          <w:sz w:val="22"/>
          <w:szCs w:val="22"/>
        </w:rPr>
        <w:t>4</w:t>
      </w:r>
      <w:r>
        <w:rPr>
          <w:sz w:val="22"/>
          <w:szCs w:val="22"/>
        </w:rPr>
        <w:t>8</w:t>
      </w:r>
      <w:r w:rsidR="0030185E" w:rsidRPr="00177E74">
        <w:rPr>
          <w:sz w:val="22"/>
          <w:szCs w:val="22"/>
        </w:rPr>
        <w:t xml:space="preserve">. </w:t>
      </w:r>
      <w:r w:rsidR="00FD0C47" w:rsidRPr="00177E74">
        <w:rPr>
          <w:sz w:val="22"/>
          <w:szCs w:val="22"/>
        </w:rPr>
        <w:t>Заявки на приобретение инвестиционных паев подаются</w:t>
      </w:r>
      <w:r w:rsidR="00F905EF">
        <w:rPr>
          <w:sz w:val="22"/>
          <w:szCs w:val="22"/>
        </w:rPr>
        <w:t xml:space="preserve"> юридическими лицами</w:t>
      </w:r>
      <w:r w:rsidR="00FD0C47" w:rsidRPr="00177E74">
        <w:rPr>
          <w:sz w:val="22"/>
          <w:szCs w:val="22"/>
        </w:rPr>
        <w:t xml:space="preserve">: </w:t>
      </w:r>
    </w:p>
    <w:p w14:paraId="01B268AA" w14:textId="77777777" w:rsidR="006D70E8" w:rsidRPr="00F905EF" w:rsidRDefault="00FD0C47" w:rsidP="00FD0C47">
      <w:pPr>
        <w:spacing w:before="60" w:after="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EF5528">
        <w:rPr>
          <w:sz w:val="22"/>
          <w:szCs w:val="22"/>
        </w:rPr>
        <w:t>.</w:t>
      </w:r>
      <w:r w:rsidRPr="00F905EF">
        <w:rPr>
          <w:sz w:val="22"/>
          <w:szCs w:val="22"/>
        </w:rPr>
        <w:t xml:space="preserve"> </w:t>
      </w:r>
    </w:p>
    <w:p w14:paraId="3465F11D" w14:textId="77777777" w:rsidR="00F905EF" w:rsidRPr="00F905EF" w:rsidRDefault="00F905EF" w:rsidP="00F905EF">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14:paraId="45DFB795"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управляющей компании;</w:t>
      </w:r>
    </w:p>
    <w:p w14:paraId="3292BC00"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агентам</w:t>
      </w:r>
      <w:r w:rsidR="00843BC1" w:rsidRPr="00843BC1">
        <w:rPr>
          <w:b/>
          <w:sz w:val="22"/>
          <w:szCs w:val="22"/>
        </w:rPr>
        <w:t xml:space="preserve"> </w:t>
      </w:r>
      <w:r w:rsidR="00843BC1" w:rsidRPr="00843BC1">
        <w:rPr>
          <w:sz w:val="22"/>
          <w:szCs w:val="22"/>
        </w:rPr>
        <w:t>по выдаче, погашению и обмену инвестиционных паев (далее – агенты)</w:t>
      </w:r>
      <w:r w:rsidRPr="00F905EF">
        <w:rPr>
          <w:sz w:val="22"/>
          <w:szCs w:val="22"/>
        </w:rPr>
        <w:t>.</w:t>
      </w:r>
    </w:p>
    <w:p w14:paraId="424322EB" w14:textId="77777777" w:rsidR="004B484F" w:rsidRPr="00177E74" w:rsidRDefault="00B92CBA">
      <w:pPr>
        <w:spacing w:before="60" w:after="60"/>
        <w:jc w:val="both"/>
        <w:rPr>
          <w:sz w:val="22"/>
          <w:szCs w:val="22"/>
        </w:rPr>
      </w:pPr>
      <w:r>
        <w:rPr>
          <w:sz w:val="22"/>
          <w:szCs w:val="22"/>
        </w:rPr>
        <w:t>49</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14:paraId="249F5FD3"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несоблюдени</w:t>
      </w:r>
      <w:r w:rsidR="009C1562">
        <w:rPr>
          <w:sz w:val="22"/>
          <w:szCs w:val="22"/>
        </w:rPr>
        <w:t>е</w:t>
      </w:r>
      <w:r w:rsidRPr="00177E74">
        <w:rPr>
          <w:sz w:val="22"/>
          <w:szCs w:val="22"/>
        </w:rPr>
        <w:t xml:space="preserve"> порядка и </w:t>
      </w:r>
      <w:r w:rsidR="00D34F80" w:rsidRPr="00177E74">
        <w:rPr>
          <w:sz w:val="22"/>
          <w:szCs w:val="22"/>
        </w:rPr>
        <w:t>сроков</w:t>
      </w:r>
      <w:r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Pr="00177E74">
        <w:rPr>
          <w:sz w:val="22"/>
          <w:szCs w:val="22"/>
        </w:rPr>
        <w:t>;</w:t>
      </w:r>
    </w:p>
    <w:p w14:paraId="112BDBF3" w14:textId="77777777" w:rsidR="00471890" w:rsidRPr="00177E74" w:rsidRDefault="00FD0E9C" w:rsidP="00BA434E">
      <w:pPr>
        <w:numPr>
          <w:ilvl w:val="1"/>
          <w:numId w:val="22"/>
        </w:numPr>
        <w:tabs>
          <w:tab w:val="left" w:pos="993"/>
        </w:tabs>
        <w:spacing w:before="60" w:after="60"/>
        <w:ind w:left="0" w:firstLine="567"/>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AA1B8E4"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093EE4D7"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lastRenderedPageBreak/>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14:paraId="4CDDAFB2" w14:textId="77777777" w:rsidR="005924AF" w:rsidRDefault="00DE267F" w:rsidP="00BA434E">
      <w:pPr>
        <w:numPr>
          <w:ilvl w:val="1"/>
          <w:numId w:val="22"/>
        </w:numPr>
        <w:tabs>
          <w:tab w:val="left" w:pos="993"/>
        </w:tabs>
        <w:spacing w:before="60" w:after="60"/>
        <w:ind w:left="0" w:firstLine="567"/>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840ABC">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5924AF">
        <w:rPr>
          <w:sz w:val="22"/>
          <w:szCs w:val="22"/>
        </w:rPr>
        <w:t>;</w:t>
      </w:r>
    </w:p>
    <w:p w14:paraId="6FAA2437"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несоблюдение правил приобретения инвестиционных паев;</w:t>
      </w:r>
    </w:p>
    <w:p w14:paraId="6D3C490A"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CCAF699"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5163300F" w14:textId="77777777" w:rsidR="00FE4D30" w:rsidRDefault="002E7DEE" w:rsidP="00BA434E">
      <w:pPr>
        <w:numPr>
          <w:ilvl w:val="1"/>
          <w:numId w:val="22"/>
        </w:numPr>
        <w:tabs>
          <w:tab w:val="left" w:pos="993"/>
        </w:tabs>
        <w:spacing w:before="60" w:after="60"/>
        <w:ind w:left="0" w:firstLine="567"/>
        <w:jc w:val="both"/>
        <w:rPr>
          <w:sz w:val="22"/>
          <w:szCs w:val="22"/>
        </w:rPr>
      </w:pPr>
      <w:r>
        <w:rPr>
          <w:sz w:val="22"/>
          <w:szCs w:val="22"/>
        </w:rPr>
        <w:t>в</w:t>
      </w:r>
      <w:r w:rsidR="00FE4D30">
        <w:rPr>
          <w:sz w:val="22"/>
          <w:szCs w:val="22"/>
        </w:rPr>
        <w:t>озникновение основания для прекращения фонда;</w:t>
      </w:r>
    </w:p>
    <w:p w14:paraId="65379F8A" w14:textId="77777777" w:rsidR="00DE267F" w:rsidRPr="00177E74" w:rsidRDefault="002E7DEE" w:rsidP="00BA434E">
      <w:pPr>
        <w:numPr>
          <w:ilvl w:val="1"/>
          <w:numId w:val="22"/>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p>
    <w:p w14:paraId="21F06726" w14:textId="77777777" w:rsidR="00EF68CA" w:rsidRPr="00177E74" w:rsidRDefault="00EF68CA" w:rsidP="00EF68CA">
      <w:pPr>
        <w:spacing w:before="60" w:after="60"/>
        <w:jc w:val="center"/>
        <w:rPr>
          <w:b/>
          <w:sz w:val="22"/>
          <w:szCs w:val="22"/>
        </w:rPr>
      </w:pPr>
    </w:p>
    <w:p w14:paraId="1EB1D381" w14:textId="77777777" w:rsidR="00197575"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270BC645" w14:textId="77777777" w:rsidR="00197575" w:rsidRDefault="008B1FA6">
      <w:pPr>
        <w:pStyle w:val="a7"/>
        <w:tabs>
          <w:tab w:val="num" w:pos="720"/>
        </w:tabs>
        <w:spacing w:afterLines="60" w:after="144"/>
        <w:jc w:val="both"/>
        <w:rPr>
          <w:color w:val="auto"/>
          <w:sz w:val="22"/>
          <w:szCs w:val="22"/>
        </w:rPr>
      </w:pPr>
      <w:r w:rsidRPr="00177E74">
        <w:rPr>
          <w:color w:val="auto"/>
          <w:sz w:val="22"/>
          <w:szCs w:val="22"/>
        </w:rPr>
        <w:t>5</w:t>
      </w:r>
      <w:r>
        <w:rPr>
          <w:color w:val="auto"/>
          <w:sz w:val="22"/>
          <w:szCs w:val="22"/>
        </w:rPr>
        <w:t>0</w:t>
      </w:r>
      <w:r w:rsidR="008917AC" w:rsidRPr="00177E74">
        <w:rPr>
          <w:color w:val="auto"/>
          <w:sz w:val="22"/>
          <w:szCs w:val="22"/>
        </w:rPr>
        <w:t xml:space="preserve">. </w:t>
      </w:r>
      <w:r w:rsidR="006F690B" w:rsidRPr="00177E74">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14:paraId="09C206B5" w14:textId="77777777" w:rsidR="00197575" w:rsidRDefault="008B1FA6">
      <w:pPr>
        <w:pStyle w:val="a7"/>
        <w:tabs>
          <w:tab w:val="num" w:pos="1080"/>
        </w:tabs>
        <w:spacing w:afterLines="60" w:after="144"/>
        <w:jc w:val="both"/>
        <w:rPr>
          <w:color w:val="auto"/>
          <w:sz w:val="22"/>
          <w:szCs w:val="22"/>
        </w:rPr>
      </w:pPr>
      <w:r w:rsidRPr="00177E74">
        <w:rPr>
          <w:color w:val="auto"/>
          <w:sz w:val="22"/>
          <w:szCs w:val="22"/>
        </w:rPr>
        <w:t>5</w:t>
      </w:r>
      <w:r>
        <w:rPr>
          <w:color w:val="auto"/>
          <w:sz w:val="22"/>
          <w:szCs w:val="22"/>
        </w:rPr>
        <w:t>1</w:t>
      </w:r>
      <w:r w:rsidR="00BE1584" w:rsidRPr="00177E74">
        <w:rPr>
          <w:color w:val="auto"/>
          <w:sz w:val="22"/>
          <w:szCs w:val="22"/>
        </w:rPr>
        <w:t xml:space="preserve">. </w:t>
      </w:r>
      <w:r w:rsidR="00AD71F2" w:rsidRPr="00177E74">
        <w:rPr>
          <w:color w:val="auto"/>
          <w:sz w:val="22"/>
          <w:szCs w:val="22"/>
        </w:rPr>
        <w:t>Срок выдачи инвестиционных паев составляет не более 3 (</w:t>
      </w:r>
      <w:r w:rsidR="00F1339B" w:rsidRPr="00177E74">
        <w:rPr>
          <w:color w:val="auto"/>
          <w:sz w:val="22"/>
          <w:szCs w:val="22"/>
        </w:rPr>
        <w:t>Т</w:t>
      </w:r>
      <w:r w:rsidR="00AD71F2" w:rsidRPr="00177E74">
        <w:rPr>
          <w:color w:val="auto"/>
          <w:sz w:val="22"/>
          <w:szCs w:val="22"/>
        </w:rPr>
        <w:t>рех) дней со дня:</w:t>
      </w:r>
    </w:p>
    <w:p w14:paraId="738805B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44507E5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F0BE4C9" w14:textId="77777777" w:rsidR="00AD71F2" w:rsidRPr="00177E74" w:rsidRDefault="00AD71F2" w:rsidP="00AD71F2">
      <w:pPr>
        <w:pStyle w:val="a7"/>
        <w:tabs>
          <w:tab w:val="num" w:pos="1080"/>
        </w:tabs>
        <w:jc w:val="both"/>
        <w:rPr>
          <w:color w:val="auto"/>
          <w:sz w:val="22"/>
          <w:szCs w:val="22"/>
        </w:rPr>
      </w:pPr>
      <w:r w:rsidRPr="00177E74">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654E5A8"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w:t>
      </w:r>
    </w:p>
    <w:p w14:paraId="61FB5AC9" w14:textId="77777777" w:rsidR="00BE1584" w:rsidRPr="00177E74" w:rsidRDefault="00AD71F2" w:rsidP="00BA434E">
      <w:pPr>
        <w:pStyle w:val="a7"/>
        <w:numPr>
          <w:ilvl w:val="0"/>
          <w:numId w:val="16"/>
        </w:numPr>
        <w:spacing w:after="120"/>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w:t>
      </w:r>
    </w:p>
    <w:p w14:paraId="02D6BB6C" w14:textId="77777777" w:rsidR="00704B17"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2</w:t>
      </w:r>
      <w:r w:rsidR="00F44985" w:rsidRPr="00177E74">
        <w:rPr>
          <w:color w:val="auto"/>
          <w:sz w:val="22"/>
          <w:szCs w:val="22"/>
        </w:rPr>
        <w:t xml:space="preserve">. </w:t>
      </w:r>
      <w:r w:rsidR="006F690B" w:rsidRPr="00177E74">
        <w:rPr>
          <w:color w:val="auto"/>
          <w:sz w:val="22"/>
          <w:szCs w:val="22"/>
        </w:rPr>
        <w:t>До завершения формирования фонда выдача одного инвестиционного пая осуществляется на сумму 1 000 (Одна тысяча) рублей</w:t>
      </w:r>
      <w:r w:rsidR="00B65280" w:rsidRPr="00177E74">
        <w:rPr>
          <w:color w:val="auto"/>
          <w:sz w:val="22"/>
          <w:szCs w:val="22"/>
        </w:rPr>
        <w:t>.</w:t>
      </w:r>
    </w:p>
    <w:p w14:paraId="02E0CF04" w14:textId="77777777" w:rsidR="00F87757" w:rsidRPr="00177E74" w:rsidRDefault="008B1FA6" w:rsidP="00F87757">
      <w:pPr>
        <w:spacing w:before="60" w:after="60"/>
        <w:jc w:val="both"/>
        <w:rPr>
          <w:sz w:val="22"/>
          <w:szCs w:val="22"/>
        </w:rPr>
      </w:pPr>
      <w:r w:rsidRPr="00177E74">
        <w:rPr>
          <w:sz w:val="22"/>
          <w:szCs w:val="22"/>
        </w:rPr>
        <w:t>5</w:t>
      </w:r>
      <w:r>
        <w:rPr>
          <w:sz w:val="22"/>
          <w:szCs w:val="22"/>
        </w:rPr>
        <w:t>3</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F073BE" w:rsidRPr="00177E74">
        <w:rPr>
          <w:sz w:val="22"/>
          <w:szCs w:val="22"/>
        </w:rPr>
        <w:t>настоящими П</w:t>
      </w:r>
      <w:r w:rsidR="006F690B" w:rsidRPr="00177E74">
        <w:rPr>
          <w:sz w:val="22"/>
          <w:szCs w:val="22"/>
        </w:rPr>
        <w:t>равилами выдается один инвестиционный пай</w:t>
      </w:r>
      <w:r w:rsidR="00F87757" w:rsidRPr="00177E74">
        <w:rPr>
          <w:sz w:val="22"/>
          <w:szCs w:val="22"/>
        </w:rPr>
        <w:t>.</w:t>
      </w:r>
    </w:p>
    <w:p w14:paraId="05728973" w14:textId="77777777" w:rsidR="00AE2AD8" w:rsidRPr="00177E74" w:rsidRDefault="00AE2AD8" w:rsidP="00ED538A">
      <w:pPr>
        <w:pStyle w:val="a7"/>
        <w:tabs>
          <w:tab w:val="num" w:pos="1080"/>
        </w:tabs>
        <w:spacing w:after="120"/>
        <w:jc w:val="both"/>
        <w:rPr>
          <w:color w:val="auto"/>
          <w:sz w:val="22"/>
          <w:szCs w:val="22"/>
        </w:rPr>
      </w:pPr>
    </w:p>
    <w:p w14:paraId="160FC5B6" w14:textId="77777777"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567DC9">
        <w:rPr>
          <w:b/>
          <w:color w:val="auto"/>
          <w:sz w:val="22"/>
          <w:szCs w:val="22"/>
        </w:rPr>
        <w:t xml:space="preserve">даты </w:t>
      </w:r>
      <w:r w:rsidRPr="00177E74">
        <w:rPr>
          <w:b/>
          <w:color w:val="auto"/>
          <w:sz w:val="22"/>
          <w:szCs w:val="22"/>
        </w:rPr>
        <w:t>завершения (окончания) формирования фонда</w:t>
      </w:r>
    </w:p>
    <w:p w14:paraId="76208728" w14:textId="77777777" w:rsidR="009F455D"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8EE0AD2" w14:textId="77777777" w:rsidR="000421C2" w:rsidRPr="00177E74" w:rsidRDefault="008B1FA6" w:rsidP="000421C2">
      <w:pPr>
        <w:pStyle w:val="a7"/>
        <w:tabs>
          <w:tab w:val="num" w:pos="1080"/>
        </w:tabs>
        <w:spacing w:after="120"/>
        <w:jc w:val="both"/>
        <w:rPr>
          <w:color w:val="auto"/>
          <w:sz w:val="22"/>
          <w:szCs w:val="22"/>
        </w:rPr>
      </w:pPr>
      <w:r>
        <w:rPr>
          <w:color w:val="auto"/>
          <w:sz w:val="22"/>
          <w:szCs w:val="22"/>
        </w:rPr>
        <w:t>55</w:t>
      </w:r>
      <w:r w:rsidR="006A1673">
        <w:rPr>
          <w:color w:val="auto"/>
          <w:sz w:val="22"/>
          <w:szCs w:val="22"/>
        </w:rPr>
        <w:t xml:space="preserve">. </w:t>
      </w:r>
      <w:r w:rsidR="000421C2" w:rsidRPr="00177E74">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F21F122" w14:textId="77777777" w:rsidR="000E7AC7" w:rsidRPr="00E72987" w:rsidRDefault="00F05AF4" w:rsidP="000E7AC7">
      <w:pPr>
        <w:tabs>
          <w:tab w:val="left" w:pos="0"/>
        </w:tabs>
        <w:spacing w:after="120"/>
        <w:ind w:firstLine="284"/>
        <w:jc w:val="both"/>
        <w:rPr>
          <w:sz w:val="22"/>
          <w:szCs w:val="22"/>
        </w:rPr>
      </w:pPr>
      <w:r>
        <w:rPr>
          <w:sz w:val="22"/>
          <w:szCs w:val="22"/>
        </w:rPr>
        <w:t xml:space="preserve">- не менее </w:t>
      </w:r>
      <w:r w:rsidR="009E21F0">
        <w:rPr>
          <w:sz w:val="22"/>
          <w:szCs w:val="22"/>
        </w:rPr>
        <w:t>10</w:t>
      </w:r>
      <w:r w:rsidR="009E21F0" w:rsidRPr="00177E74">
        <w:rPr>
          <w:sz w:val="22"/>
          <w:szCs w:val="22"/>
        </w:rPr>
        <w:t xml:space="preserve">0 </w:t>
      </w:r>
      <w:r w:rsidR="000421C2" w:rsidRPr="00177E74">
        <w:rPr>
          <w:sz w:val="22"/>
          <w:szCs w:val="22"/>
        </w:rPr>
        <w:t>000 (</w:t>
      </w:r>
      <w:r w:rsidR="009E21F0">
        <w:rPr>
          <w:sz w:val="22"/>
          <w:szCs w:val="22"/>
        </w:rPr>
        <w:t>Ста</w:t>
      </w:r>
      <w:r w:rsidR="009E21F0" w:rsidRPr="00177E74">
        <w:rPr>
          <w:sz w:val="22"/>
          <w:szCs w:val="22"/>
        </w:rPr>
        <w:t xml:space="preserve"> </w:t>
      </w:r>
      <w:r>
        <w:rPr>
          <w:sz w:val="22"/>
          <w:szCs w:val="22"/>
        </w:rPr>
        <w:t>тысяч</w:t>
      </w:r>
      <w:r w:rsidR="000421C2" w:rsidRPr="00177E74">
        <w:rPr>
          <w:sz w:val="22"/>
          <w:szCs w:val="22"/>
        </w:rPr>
        <w:t>) рублей при подаче заявки на приобретение инвестиционных паев управляющей компании</w:t>
      </w:r>
      <w:r w:rsidR="00E311F6" w:rsidRPr="00E311F6">
        <w:rPr>
          <w:sz w:val="22"/>
          <w:szCs w:val="22"/>
        </w:rPr>
        <w:t xml:space="preserve">,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E311F6">
        <w:rPr>
          <w:sz w:val="22"/>
          <w:szCs w:val="22"/>
        </w:rPr>
        <w:t xml:space="preserve"> </w:t>
      </w:r>
      <w:r w:rsidR="00E311F6" w:rsidRPr="00E311F6">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0E7AC7" w:rsidRPr="000E7AC7">
        <w:rPr>
          <w:b/>
          <w:lang w:eastAsia="ru-RU"/>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07580C29" w14:textId="7CA2F163" w:rsidR="00BC3A2E" w:rsidRPr="000E7AC7" w:rsidRDefault="00BC3A2E" w:rsidP="00F905EF">
      <w:pPr>
        <w:spacing w:after="120"/>
        <w:ind w:firstLine="284"/>
        <w:jc w:val="both"/>
        <w:rPr>
          <w:sz w:val="22"/>
          <w:szCs w:val="22"/>
        </w:rPr>
      </w:pPr>
      <w:r w:rsidRPr="00BC3A2E">
        <w:rPr>
          <w:sz w:val="22"/>
          <w:szCs w:val="22"/>
        </w:rPr>
        <w:t xml:space="preserve">- не </w:t>
      </w:r>
      <w:r w:rsidR="00DF10CC">
        <w:rPr>
          <w:sz w:val="22"/>
          <w:szCs w:val="22"/>
        </w:rPr>
        <w:t>менее 100</w:t>
      </w:r>
      <w:r w:rsidRPr="00BC3A2E">
        <w:rPr>
          <w:sz w:val="22"/>
          <w:szCs w:val="22"/>
        </w:rPr>
        <w:t xml:space="preserve"> (</w:t>
      </w:r>
      <w:r w:rsidR="00DF10CC">
        <w:rPr>
          <w:sz w:val="22"/>
          <w:szCs w:val="22"/>
        </w:rPr>
        <w:t>Ста</w:t>
      </w:r>
      <w:r w:rsidRPr="00BC3A2E">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0E7AC7">
        <w:rPr>
          <w:sz w:val="22"/>
          <w:szCs w:val="22"/>
        </w:rPr>
        <w:t xml:space="preserve">, </w:t>
      </w:r>
      <w:r w:rsidR="009976A9" w:rsidRPr="00E72987">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  </w:t>
      </w:r>
    </w:p>
    <w:p w14:paraId="57D74022" w14:textId="77777777" w:rsidR="000421C2" w:rsidRPr="00E311F6" w:rsidRDefault="00F05AF4" w:rsidP="00BC3A2E">
      <w:pPr>
        <w:spacing w:after="60"/>
        <w:ind w:firstLine="284"/>
        <w:jc w:val="both"/>
        <w:rPr>
          <w:bCs/>
          <w:sz w:val="22"/>
          <w:szCs w:val="22"/>
        </w:rPr>
      </w:pPr>
      <w:r>
        <w:rPr>
          <w:sz w:val="22"/>
          <w:szCs w:val="22"/>
        </w:rPr>
        <w:lastRenderedPageBreak/>
        <w:t>- не менее 10</w:t>
      </w:r>
      <w:r w:rsidR="000421C2" w:rsidRPr="000421C2">
        <w:rPr>
          <w:sz w:val="22"/>
          <w:szCs w:val="22"/>
        </w:rPr>
        <w:t xml:space="preserve"> 000 (</w:t>
      </w:r>
      <w:r>
        <w:rPr>
          <w:sz w:val="22"/>
          <w:szCs w:val="22"/>
        </w:rPr>
        <w:t>Десяти тысяч</w:t>
      </w:r>
      <w:r w:rsidR="000421C2" w:rsidRPr="000421C2">
        <w:rPr>
          <w:sz w:val="22"/>
          <w:szCs w:val="22"/>
        </w:rPr>
        <w:t>) рублей при подаче заявки на приобретение инвестиционных паев агентам</w:t>
      </w:r>
      <w:r w:rsidR="00843BC1" w:rsidRPr="00843BC1">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AD104B" w:rsidRPr="00843BC1">
        <w:rPr>
          <w:bCs/>
          <w:sz w:val="22"/>
          <w:szCs w:val="22"/>
        </w:rPr>
        <w:t>.</w:t>
      </w:r>
    </w:p>
    <w:p w14:paraId="77C43DE0" w14:textId="12136C63" w:rsidR="00DD66DC" w:rsidRDefault="00155879" w:rsidP="00F905EF">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DD66DC" w:rsidRPr="00DD66DC">
        <w:rPr>
          <w:sz w:val="22"/>
          <w:szCs w:val="22"/>
        </w:rPr>
        <w:t xml:space="preserve">после даты завершения (окончания) формирования фонда </w:t>
      </w:r>
      <w:r w:rsidRPr="00155879">
        <w:rPr>
          <w:sz w:val="22"/>
          <w:szCs w:val="22"/>
        </w:rPr>
        <w:t xml:space="preserve">осуществляется при условии передачи в их оплату денежных средств в </w:t>
      </w:r>
      <w:r w:rsidR="00EF3872">
        <w:rPr>
          <w:sz w:val="22"/>
          <w:szCs w:val="22"/>
        </w:rPr>
        <w:t>сумме</w:t>
      </w:r>
      <w:r w:rsidR="00DD66DC">
        <w:rPr>
          <w:sz w:val="22"/>
          <w:szCs w:val="22"/>
        </w:rPr>
        <w:t>:</w:t>
      </w:r>
    </w:p>
    <w:p w14:paraId="3E86BF4C" w14:textId="77777777" w:rsidR="003B76E2" w:rsidRPr="00E72987" w:rsidRDefault="00DD66DC" w:rsidP="003B76E2">
      <w:pPr>
        <w:spacing w:after="60"/>
        <w:jc w:val="both"/>
        <w:rPr>
          <w:sz w:val="22"/>
          <w:szCs w:val="22"/>
        </w:rPr>
      </w:pPr>
      <w:r w:rsidRPr="00DD66D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DD66DC">
        <w:rPr>
          <w:sz w:val="22"/>
          <w:szCs w:val="22"/>
        </w:rPr>
        <w:t xml:space="preserve"> </w:t>
      </w:r>
      <w:r w:rsidRPr="00DD66D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3B76E2">
        <w:rPr>
          <w:sz w:val="22"/>
          <w:szCs w:val="22"/>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21221DEF" w14:textId="08B0202A" w:rsidR="00323991" w:rsidRPr="003B76E2" w:rsidRDefault="00DF10CC" w:rsidP="00F905EF">
      <w:pPr>
        <w:spacing w:after="60"/>
        <w:jc w:val="both"/>
        <w:rPr>
          <w:sz w:val="22"/>
          <w:szCs w:val="22"/>
        </w:rPr>
      </w:pPr>
      <w:r>
        <w:rPr>
          <w:sz w:val="22"/>
          <w:szCs w:val="22"/>
        </w:rPr>
        <w:t>- не менее 100</w:t>
      </w:r>
      <w:r w:rsidR="00323991" w:rsidRPr="00323991">
        <w:rPr>
          <w:sz w:val="22"/>
          <w:szCs w:val="22"/>
        </w:rPr>
        <w:t xml:space="preserve"> (</w:t>
      </w:r>
      <w:r>
        <w:rPr>
          <w:sz w:val="22"/>
          <w:szCs w:val="22"/>
        </w:rPr>
        <w:t>Ста</w:t>
      </w:r>
      <w:r w:rsidR="00323991" w:rsidRPr="00323991">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w:t>
      </w:r>
      <w:r w:rsidR="003B76E2" w:rsidRPr="00323991">
        <w:rPr>
          <w:sz w:val="22"/>
          <w:szCs w:val="22"/>
        </w:rPr>
        <w:t>Правил</w:t>
      </w:r>
      <w:r w:rsidR="003B76E2">
        <w:rPr>
          <w:b/>
        </w:rPr>
        <w:t>,</w:t>
      </w:r>
      <w:r w:rsidR="003B76E2" w:rsidRPr="003B76E2">
        <w:rPr>
          <w:sz w:val="22"/>
          <w:szCs w:val="22"/>
        </w:rPr>
        <w:t xml:space="preserve"> а</w:t>
      </w:r>
      <w:r w:rsidR="009976A9" w:rsidRPr="00E72987">
        <w:rPr>
          <w:sz w:val="22"/>
          <w:szCs w:val="22"/>
        </w:rPr>
        <w:t xml:space="preserve">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p>
    <w:p w14:paraId="34E3110C" w14:textId="77777777" w:rsidR="00F905EF" w:rsidRPr="00F905EF" w:rsidRDefault="00DD66DC" w:rsidP="00F905EF">
      <w:pPr>
        <w:spacing w:after="60"/>
        <w:jc w:val="both"/>
        <w:rPr>
          <w:sz w:val="22"/>
          <w:szCs w:val="22"/>
        </w:rPr>
      </w:pPr>
      <w:r>
        <w:rPr>
          <w:sz w:val="22"/>
          <w:szCs w:val="22"/>
        </w:rPr>
        <w:t>-</w:t>
      </w:r>
      <w:r w:rsidR="00155879" w:rsidRPr="00155879">
        <w:rPr>
          <w:sz w:val="22"/>
          <w:szCs w:val="22"/>
        </w:rPr>
        <w:t xml:space="preserve"> не менее </w:t>
      </w:r>
      <w:r w:rsidR="00F05AF4">
        <w:rPr>
          <w:sz w:val="22"/>
          <w:szCs w:val="22"/>
        </w:rPr>
        <w:t>1</w:t>
      </w:r>
      <w:r w:rsidR="00155879" w:rsidRPr="00155879">
        <w:rPr>
          <w:sz w:val="22"/>
          <w:szCs w:val="22"/>
        </w:rPr>
        <w:t xml:space="preserve"> 000 (</w:t>
      </w:r>
      <w:r w:rsidR="00F05AF4">
        <w:rPr>
          <w:sz w:val="22"/>
          <w:szCs w:val="22"/>
        </w:rPr>
        <w:t>Одной</w:t>
      </w:r>
      <w:r w:rsidR="00155879" w:rsidRPr="00155879">
        <w:rPr>
          <w:sz w:val="22"/>
          <w:szCs w:val="22"/>
        </w:rPr>
        <w:t xml:space="preserve"> тысяч</w:t>
      </w:r>
      <w:r w:rsidR="00F05AF4">
        <w:rPr>
          <w:sz w:val="22"/>
          <w:szCs w:val="22"/>
        </w:rPr>
        <w:t>и</w:t>
      </w:r>
      <w:r w:rsidR="00155879" w:rsidRPr="00155879">
        <w:rPr>
          <w:sz w:val="22"/>
          <w:szCs w:val="22"/>
        </w:rPr>
        <w:t>) рубле</w:t>
      </w:r>
      <w:r w:rsidR="00155879" w:rsidRPr="00F905EF">
        <w:rPr>
          <w:sz w:val="22"/>
          <w:szCs w:val="22"/>
        </w:rPr>
        <w:t>й</w:t>
      </w:r>
      <w:r>
        <w:rPr>
          <w:sz w:val="22"/>
          <w:szCs w:val="22"/>
        </w:rPr>
        <w:t xml:space="preserve"> при по</w:t>
      </w:r>
      <w:r w:rsidRPr="00F905EF">
        <w:rPr>
          <w:sz w:val="22"/>
          <w:szCs w:val="22"/>
        </w:rPr>
        <w:t>дач</w:t>
      </w:r>
      <w:r>
        <w:rPr>
          <w:sz w:val="22"/>
          <w:szCs w:val="22"/>
        </w:rPr>
        <w:t>е</w:t>
      </w:r>
      <w:r w:rsidR="00F905EF" w:rsidRPr="00F905EF">
        <w:rPr>
          <w:sz w:val="22"/>
          <w:szCs w:val="22"/>
        </w:rPr>
        <w:t xml:space="preserve"> </w:t>
      </w:r>
      <w:r w:rsidRPr="00F905EF">
        <w:rPr>
          <w:sz w:val="22"/>
          <w:szCs w:val="22"/>
        </w:rPr>
        <w:t>заявк</w:t>
      </w:r>
      <w:r>
        <w:rPr>
          <w:sz w:val="22"/>
          <w:szCs w:val="22"/>
        </w:rPr>
        <w:t>и</w:t>
      </w:r>
      <w:r w:rsidRPr="00F905EF">
        <w:rPr>
          <w:sz w:val="22"/>
          <w:szCs w:val="22"/>
        </w:rPr>
        <w:t xml:space="preserve"> </w:t>
      </w:r>
      <w:r w:rsidR="00F905EF" w:rsidRPr="00F905EF">
        <w:rPr>
          <w:sz w:val="22"/>
          <w:szCs w:val="22"/>
        </w:rPr>
        <w:t>на приобретение инвест</w:t>
      </w:r>
      <w:r w:rsidR="00E311F6">
        <w:rPr>
          <w:sz w:val="22"/>
          <w:szCs w:val="22"/>
        </w:rPr>
        <w:t>иционных паев</w:t>
      </w:r>
      <w:r w:rsidRPr="00DD66DC">
        <w:rPr>
          <w:sz w:val="22"/>
          <w:szCs w:val="22"/>
        </w:rPr>
        <w:t xml:space="preserve"> агент</w:t>
      </w:r>
      <w:r>
        <w:rPr>
          <w:sz w:val="22"/>
          <w:szCs w:val="22"/>
        </w:rPr>
        <w:t>ам</w:t>
      </w:r>
      <w:r w:rsidR="00843BC1" w:rsidRPr="00843BC1">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F905EF" w:rsidRPr="00843BC1">
        <w:rPr>
          <w:caps/>
          <w:sz w:val="22"/>
          <w:szCs w:val="22"/>
        </w:rPr>
        <w:t>.</w:t>
      </w:r>
    </w:p>
    <w:p w14:paraId="741F85DC" w14:textId="77777777" w:rsidR="00E311F6" w:rsidRDefault="00E311F6" w:rsidP="00E311F6">
      <w:pPr>
        <w:spacing w:after="120"/>
        <w:jc w:val="both"/>
        <w:rPr>
          <w:caps/>
          <w:sz w:val="22"/>
          <w:szCs w:val="22"/>
        </w:rPr>
      </w:pPr>
      <w:r w:rsidRPr="00E311F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311F6">
        <w:rPr>
          <w:caps/>
          <w:sz w:val="22"/>
          <w:szCs w:val="22"/>
        </w:rPr>
        <w:t>.</w:t>
      </w:r>
    </w:p>
    <w:p w14:paraId="785F503D" w14:textId="77777777" w:rsidR="00E97507" w:rsidRPr="00155879" w:rsidRDefault="00E97507" w:rsidP="00155879">
      <w:pPr>
        <w:spacing w:after="120"/>
        <w:rPr>
          <w:sz w:val="22"/>
          <w:szCs w:val="22"/>
        </w:rPr>
      </w:pPr>
    </w:p>
    <w:p w14:paraId="7B963628" w14:textId="77777777"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4CA8A26D" w14:textId="77777777" w:rsidR="00C979A3" w:rsidRPr="00177E74" w:rsidRDefault="008B1FA6" w:rsidP="00C979A3">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F073BE" w:rsidRPr="00177E74">
        <w:rPr>
          <w:sz w:val="22"/>
          <w:szCs w:val="22"/>
        </w:rPr>
        <w:t>При формировании фонда передача (внесение)</w:t>
      </w:r>
      <w:r w:rsidR="00C979A3" w:rsidRPr="00177E74">
        <w:rPr>
          <w:sz w:val="22"/>
          <w:szCs w:val="22"/>
        </w:rPr>
        <w:t xml:space="preserve"> денежных средств в доверительное управление </w:t>
      </w:r>
      <w:r w:rsidR="009B5F32" w:rsidRPr="00177E74">
        <w:rPr>
          <w:sz w:val="22"/>
          <w:szCs w:val="22"/>
        </w:rPr>
        <w:t>ф</w:t>
      </w:r>
      <w:r w:rsidR="00C979A3" w:rsidRPr="00177E74">
        <w:rPr>
          <w:sz w:val="22"/>
          <w:szCs w:val="22"/>
        </w:rPr>
        <w:t xml:space="preserve">ондом и </w:t>
      </w:r>
      <w:r w:rsidR="00F45533" w:rsidRPr="00177E74">
        <w:rPr>
          <w:sz w:val="22"/>
          <w:szCs w:val="22"/>
        </w:rPr>
        <w:t>включени</w:t>
      </w:r>
      <w:r w:rsidR="00F45533">
        <w:rPr>
          <w:sz w:val="22"/>
          <w:szCs w:val="22"/>
        </w:rPr>
        <w:t>е</w:t>
      </w:r>
      <w:r w:rsidR="00F45533" w:rsidRPr="00177E74">
        <w:rPr>
          <w:sz w:val="22"/>
          <w:szCs w:val="22"/>
        </w:rPr>
        <w:t xml:space="preserve"> </w:t>
      </w:r>
      <w:r w:rsidR="00C979A3" w:rsidRPr="00177E74">
        <w:rPr>
          <w:sz w:val="22"/>
          <w:szCs w:val="22"/>
        </w:rPr>
        <w:t xml:space="preserve">их в </w:t>
      </w:r>
      <w:r w:rsidR="009B5F32" w:rsidRPr="00177E74">
        <w:rPr>
          <w:sz w:val="22"/>
          <w:szCs w:val="22"/>
        </w:rPr>
        <w:t>ф</w:t>
      </w:r>
      <w:r w:rsidR="00C979A3" w:rsidRPr="00177E74">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77E74">
        <w:rPr>
          <w:sz w:val="22"/>
          <w:szCs w:val="22"/>
        </w:rPr>
        <w:t>ф</w:t>
      </w:r>
      <w:r w:rsidR="00C979A3" w:rsidRPr="00177E74">
        <w:rPr>
          <w:sz w:val="22"/>
          <w:szCs w:val="22"/>
        </w:rPr>
        <w:t>онда.</w:t>
      </w:r>
    </w:p>
    <w:p w14:paraId="7C6C2036" w14:textId="77777777" w:rsidR="004B484F" w:rsidRPr="00177E74" w:rsidRDefault="00F073BE">
      <w:pPr>
        <w:spacing w:before="60" w:after="60"/>
        <w:jc w:val="both"/>
        <w:rPr>
          <w:sz w:val="22"/>
          <w:szCs w:val="22"/>
        </w:rPr>
      </w:pPr>
      <w:r w:rsidRPr="00177E74">
        <w:rPr>
          <w:sz w:val="22"/>
          <w:szCs w:val="22"/>
        </w:rPr>
        <w:t>После завершения (окончания) формирования фонда 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40ABC">
        <w:rPr>
          <w:sz w:val="22"/>
          <w:szCs w:val="22"/>
        </w:rPr>
        <w:t>в сфере финансовых рынков</w:t>
      </w:r>
      <w:r w:rsidR="00127AE6" w:rsidRPr="00177E74">
        <w:rPr>
          <w:sz w:val="22"/>
          <w:szCs w:val="22"/>
        </w:rPr>
        <w:t>.</w:t>
      </w:r>
    </w:p>
    <w:p w14:paraId="5B1CB80B" w14:textId="77777777" w:rsidR="00097512" w:rsidRPr="00177E74" w:rsidRDefault="00097512">
      <w:pPr>
        <w:spacing w:before="60" w:after="60"/>
        <w:jc w:val="both"/>
        <w:rPr>
          <w:sz w:val="22"/>
          <w:szCs w:val="22"/>
        </w:rPr>
      </w:pPr>
    </w:p>
    <w:p w14:paraId="77CD64B8" w14:textId="77777777"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1D9DE82C" w14:textId="77777777" w:rsidR="0031346A" w:rsidRPr="00177E74" w:rsidRDefault="008B1FA6"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322DF8" w:rsidRPr="00177E74">
        <w:rPr>
          <w:sz w:val="22"/>
          <w:szCs w:val="22"/>
        </w:rPr>
        <w:t>После завершения (окончания) формирования фонда у</w:t>
      </w:r>
      <w:r w:rsidR="0031346A" w:rsidRPr="00177E74">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F05AF4">
        <w:rPr>
          <w:sz w:val="22"/>
          <w:szCs w:val="22"/>
        </w:rPr>
        <w:t>стиционных фондах», нормативным</w:t>
      </w:r>
      <w:r w:rsidR="0031346A" w:rsidRPr="00177E74">
        <w:rPr>
          <w:sz w:val="22"/>
          <w:szCs w:val="22"/>
        </w:rPr>
        <w:t xml:space="preserve"> пра</w:t>
      </w:r>
      <w:r w:rsidR="00F05AF4">
        <w:rPr>
          <w:sz w:val="22"/>
          <w:szCs w:val="22"/>
        </w:rPr>
        <w:t>вовым актам</w:t>
      </w:r>
      <w:r w:rsidR="0031346A" w:rsidRPr="00177E74">
        <w:rPr>
          <w:sz w:val="22"/>
          <w:szCs w:val="22"/>
        </w:rPr>
        <w:t xml:space="preserve">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14:paraId="4DE0A73E" w14:textId="77777777" w:rsidR="00CA1AC9" w:rsidRPr="00177E74" w:rsidRDefault="008B1FA6" w:rsidP="0031346A">
      <w:pPr>
        <w:spacing w:before="60" w:after="60"/>
        <w:jc w:val="both"/>
        <w:rPr>
          <w:sz w:val="22"/>
          <w:szCs w:val="22"/>
        </w:rPr>
      </w:pPr>
      <w:r w:rsidRPr="00177E74">
        <w:rPr>
          <w:sz w:val="22"/>
          <w:szCs w:val="22"/>
        </w:rPr>
        <w:t>5</w:t>
      </w:r>
      <w:r>
        <w:rPr>
          <w:sz w:val="22"/>
          <w:szCs w:val="22"/>
        </w:rPr>
        <w:t>8</w:t>
      </w:r>
      <w:r w:rsidR="00AC4540" w:rsidRPr="00177E74">
        <w:rPr>
          <w:sz w:val="22"/>
          <w:szCs w:val="22"/>
        </w:rPr>
        <w:t xml:space="preserve">. </w:t>
      </w:r>
      <w:r w:rsidR="00322DF8" w:rsidRPr="00177E74">
        <w:rPr>
          <w:sz w:val="22"/>
          <w:szCs w:val="22"/>
        </w:rPr>
        <w:t>После завершения (окончания) формирования фонда 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14:paraId="3E7CC566" w14:textId="77777777" w:rsidR="00865310" w:rsidRDefault="008B1FA6" w:rsidP="0031346A">
      <w:pPr>
        <w:spacing w:before="60" w:after="60"/>
        <w:jc w:val="both"/>
        <w:rPr>
          <w:sz w:val="22"/>
          <w:szCs w:val="22"/>
        </w:rPr>
      </w:pPr>
      <w:r>
        <w:rPr>
          <w:sz w:val="22"/>
          <w:szCs w:val="22"/>
        </w:rPr>
        <w:t>59</w:t>
      </w:r>
      <w:r w:rsidR="00DE543C" w:rsidRPr="00177E74">
        <w:rPr>
          <w:sz w:val="22"/>
          <w:szCs w:val="22"/>
        </w:rPr>
        <w:t xml:space="preserve">. </w:t>
      </w:r>
      <w:r w:rsidR="00322DF8" w:rsidRPr="00177E74">
        <w:rPr>
          <w:sz w:val="22"/>
          <w:szCs w:val="22"/>
        </w:rPr>
        <w:t>После завершения (окончания) формирования фонда 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2E7DE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w:t>
      </w:r>
      <w:r w:rsidR="00865310">
        <w:rPr>
          <w:sz w:val="22"/>
          <w:szCs w:val="22"/>
        </w:rPr>
        <w:t xml:space="preserve"> представлены лицом, передавшим денежные средства в оплату инвестиционных паев, в течение 5 </w:t>
      </w:r>
      <w:r w:rsidR="007A5C05">
        <w:rPr>
          <w:sz w:val="22"/>
          <w:szCs w:val="22"/>
        </w:rPr>
        <w:t xml:space="preserve">(Пяти) </w:t>
      </w:r>
      <w:r w:rsidR="00865310">
        <w:rPr>
          <w:sz w:val="22"/>
          <w:szCs w:val="22"/>
        </w:rPr>
        <w:t>рабочих дней с даты представления соответствующих сведений.</w:t>
      </w:r>
    </w:p>
    <w:p w14:paraId="53ADA5A8" w14:textId="77777777" w:rsidR="00AC4540" w:rsidRPr="00177E74" w:rsidRDefault="00DE543C" w:rsidP="0031346A">
      <w:pPr>
        <w:spacing w:before="60" w:after="60"/>
        <w:jc w:val="both"/>
        <w:rPr>
          <w:sz w:val="22"/>
          <w:szCs w:val="22"/>
        </w:rPr>
      </w:pPr>
      <w:r w:rsidRPr="00177E74">
        <w:rPr>
          <w:sz w:val="22"/>
          <w:szCs w:val="22"/>
        </w:rPr>
        <w:lastRenderedPageBreak/>
        <w:t xml:space="preserve">В случае </w:t>
      </w:r>
      <w:r w:rsidR="00865310">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77E74">
        <w:rPr>
          <w:sz w:val="22"/>
          <w:szCs w:val="22"/>
        </w:rPr>
        <w:t>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7B9026F" w14:textId="77777777" w:rsidR="009B7D77" w:rsidRPr="00177E74" w:rsidRDefault="009B7D77" w:rsidP="0031346A">
      <w:pPr>
        <w:spacing w:before="60" w:after="60"/>
        <w:jc w:val="both"/>
        <w:rPr>
          <w:sz w:val="22"/>
          <w:szCs w:val="22"/>
        </w:rPr>
      </w:pPr>
    </w:p>
    <w:p w14:paraId="1F9F4573" w14:textId="77777777"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14:paraId="3C38208C" w14:textId="77777777" w:rsidR="009D35E3"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0</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14:paraId="5045778C" w14:textId="77777777" w:rsidR="009D35E3"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40803CA" w14:textId="77777777" w:rsidR="00662011"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12860C44" w14:textId="77777777" w:rsidR="00662011" w:rsidRPr="00177E74" w:rsidRDefault="00B30825" w:rsidP="00D22A35">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.3. если не приостановлена выдача инвестиционных паев и отсутствуют основания для прекращения фонда.</w:t>
      </w:r>
    </w:p>
    <w:p w14:paraId="3B9142CD" w14:textId="77777777" w:rsidR="00B30825"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1</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EBC91DB" w14:textId="77777777" w:rsidR="005E199F"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2</w:t>
      </w:r>
      <w:r w:rsidR="0008476B" w:rsidRPr="00177E74">
        <w:rPr>
          <w:sz w:val="22"/>
          <w:szCs w:val="22"/>
        </w:rPr>
        <w:t xml:space="preserve">. </w:t>
      </w:r>
      <w:r w:rsidR="00F073BE" w:rsidRPr="00177E74">
        <w:rPr>
          <w:sz w:val="22"/>
          <w:szCs w:val="22"/>
        </w:rPr>
        <w:t>При формировании фонда в</w:t>
      </w:r>
      <w:r w:rsidR="005E199F" w:rsidRPr="00177E74">
        <w:rPr>
          <w:sz w:val="22"/>
          <w:szCs w:val="22"/>
        </w:rPr>
        <w:t xml:space="preserve">несенные денежные средства без учета предусмотренной настоящими </w:t>
      </w:r>
      <w:r w:rsidR="00AA4758" w:rsidRPr="00177E74">
        <w:rPr>
          <w:sz w:val="22"/>
          <w:szCs w:val="22"/>
        </w:rPr>
        <w:t>П</w:t>
      </w:r>
      <w:r w:rsidR="005E199F" w:rsidRPr="00177E74">
        <w:rPr>
          <w:sz w:val="22"/>
          <w:szCs w:val="22"/>
        </w:rPr>
        <w:t xml:space="preserve">равилами надбавки включаются в </w:t>
      </w:r>
      <w:r w:rsidR="009B5F32" w:rsidRPr="00177E74">
        <w:rPr>
          <w:sz w:val="22"/>
          <w:szCs w:val="22"/>
        </w:rPr>
        <w:t>ф</w:t>
      </w:r>
      <w:r w:rsidR="005E199F" w:rsidRPr="00177E74">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3334612A" w14:textId="77777777" w:rsidR="00FF22FC" w:rsidRPr="00177E74" w:rsidRDefault="00F073BE" w:rsidP="00AA1270">
      <w:pPr>
        <w:pStyle w:val="af3"/>
        <w:tabs>
          <w:tab w:val="left" w:pos="360"/>
        </w:tabs>
        <w:spacing w:before="0" w:after="120"/>
        <w:jc w:val="both"/>
        <w:rPr>
          <w:sz w:val="22"/>
          <w:szCs w:val="22"/>
        </w:rPr>
      </w:pPr>
      <w:r w:rsidRPr="00177E74">
        <w:rPr>
          <w:sz w:val="22"/>
          <w:szCs w:val="22"/>
        </w:rPr>
        <w:t>После завершения (окончания) формирования фонда 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w:t>
      </w:r>
      <w:r w:rsidR="008B17F8" w:rsidRPr="00177E74">
        <w:rPr>
          <w:sz w:val="22"/>
          <w:szCs w:val="22"/>
        </w:rPr>
        <w:t>,</w:t>
      </w:r>
      <w:r w:rsidR="00452DFA" w:rsidRPr="00177E74">
        <w:rPr>
          <w:sz w:val="22"/>
          <w:szCs w:val="22"/>
        </w:rPr>
        <w:t xml:space="preserve"> с даты возникновения оснований для их включения в состав фонда. </w:t>
      </w:r>
    </w:p>
    <w:p w14:paraId="7B806398" w14:textId="77777777" w:rsidR="003A5680" w:rsidRPr="00177E74" w:rsidRDefault="003A5680" w:rsidP="003A5680">
      <w:pPr>
        <w:jc w:val="both"/>
        <w:rPr>
          <w:sz w:val="22"/>
          <w:szCs w:val="22"/>
        </w:rPr>
      </w:pPr>
      <w:r w:rsidRPr="00177E74">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779A82C" w14:textId="77777777" w:rsidR="00097512" w:rsidRPr="00177E74" w:rsidRDefault="00097512" w:rsidP="00AA1270">
      <w:pPr>
        <w:pStyle w:val="af3"/>
        <w:tabs>
          <w:tab w:val="left" w:pos="360"/>
        </w:tabs>
        <w:spacing w:before="0" w:after="120"/>
        <w:jc w:val="both"/>
        <w:rPr>
          <w:sz w:val="22"/>
          <w:szCs w:val="22"/>
        </w:rPr>
      </w:pPr>
    </w:p>
    <w:p w14:paraId="61354D77" w14:textId="77777777" w:rsidR="00FC6B5C" w:rsidRPr="00177E74" w:rsidRDefault="00FC6B5C" w:rsidP="00810980">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54E9B1E2" w14:textId="77777777" w:rsidR="00FC6B5C" w:rsidRPr="00177E74" w:rsidRDefault="008B1FA6" w:rsidP="00FC6B5C">
      <w:pPr>
        <w:pStyle w:val="af3"/>
        <w:tabs>
          <w:tab w:val="left" w:pos="360"/>
        </w:tabs>
        <w:spacing w:before="0" w:after="120"/>
        <w:jc w:val="both"/>
        <w:rPr>
          <w:sz w:val="22"/>
          <w:szCs w:val="22"/>
        </w:rPr>
      </w:pPr>
      <w:r w:rsidRPr="00177E74">
        <w:rPr>
          <w:sz w:val="22"/>
          <w:szCs w:val="22"/>
        </w:rPr>
        <w:t>6</w:t>
      </w:r>
      <w:r>
        <w:rPr>
          <w:sz w:val="22"/>
          <w:szCs w:val="22"/>
        </w:rPr>
        <w:t>3</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45A1B45" w14:textId="77777777" w:rsidR="003E6D85" w:rsidRPr="00177E74" w:rsidRDefault="003E6D85" w:rsidP="00FC6B5C">
      <w:pPr>
        <w:pStyle w:val="af3"/>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2FD4FCAF" w14:textId="77777777" w:rsidR="00A349C7" w:rsidRPr="00C5500C" w:rsidRDefault="008B1FA6" w:rsidP="00A349C7">
      <w:pPr>
        <w:pStyle w:val="af3"/>
        <w:spacing w:before="0"/>
        <w:jc w:val="both"/>
        <w:rPr>
          <w:sz w:val="22"/>
          <w:szCs w:val="22"/>
        </w:rPr>
      </w:pPr>
      <w:r w:rsidRPr="00177E74">
        <w:rPr>
          <w:sz w:val="22"/>
          <w:szCs w:val="22"/>
        </w:rPr>
        <w:t>6</w:t>
      </w:r>
      <w:r>
        <w:rPr>
          <w:sz w:val="22"/>
          <w:szCs w:val="22"/>
        </w:rPr>
        <w:t>4</w:t>
      </w:r>
      <w:r w:rsidR="00C36D9F" w:rsidRPr="00177E74">
        <w:rPr>
          <w:sz w:val="22"/>
          <w:szCs w:val="22"/>
        </w:rPr>
        <w:t>.</w:t>
      </w:r>
      <w:r w:rsidR="00C36D9F" w:rsidRPr="00177E74">
        <w:t xml:space="preserve"> </w:t>
      </w:r>
      <w:r w:rsidR="00A349C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A349C7">
        <w:rPr>
          <w:sz w:val="22"/>
          <w:szCs w:val="22"/>
        </w:rPr>
        <w:t>едственно управляющей компании</w:t>
      </w:r>
      <w:r w:rsidR="002B6627">
        <w:rPr>
          <w:sz w:val="22"/>
          <w:szCs w:val="22"/>
        </w:rPr>
        <w:t>,</w:t>
      </w:r>
      <w:r w:rsidR="002B6627" w:rsidRPr="002B6627">
        <w:rPr>
          <w:b/>
          <w:sz w:val="22"/>
          <w:szCs w:val="22"/>
        </w:rPr>
        <w:t xml:space="preserve"> </w:t>
      </w:r>
      <w:r w:rsidR="002B6627" w:rsidRPr="002B6627">
        <w:rPr>
          <w:sz w:val="22"/>
          <w:szCs w:val="22"/>
        </w:rPr>
        <w:t>за исключением подачи заявки на приобретение инвестиционных паев в порядке, предусмотренном п. 47.4 настоящих Правил,</w:t>
      </w:r>
      <w:r w:rsidR="00A349C7">
        <w:rPr>
          <w:sz w:val="22"/>
          <w:szCs w:val="22"/>
        </w:rPr>
        <w:t xml:space="preserve"> </w:t>
      </w:r>
      <w:r w:rsidR="009976A9" w:rsidRPr="00E72987">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B76E2">
        <w:rPr>
          <w:sz w:val="22"/>
          <w:szCs w:val="22"/>
        </w:rPr>
        <w:t xml:space="preserve"> </w:t>
      </w:r>
      <w:r w:rsidR="00A349C7" w:rsidRPr="00C5500C">
        <w:rPr>
          <w:sz w:val="22"/>
          <w:szCs w:val="22"/>
        </w:rPr>
        <w:t>надбавка, на которую увеличивается расчетная стоимость инвестиционного пая, составляет:</w:t>
      </w:r>
    </w:p>
    <w:p w14:paraId="18EE9E84"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1543F8BC"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lastRenderedPageBreak/>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BAA0269" w14:textId="77777777" w:rsidR="00A349C7" w:rsidRPr="00A349C7" w:rsidRDefault="00A349C7" w:rsidP="00A349C7">
      <w:pPr>
        <w:pStyle w:val="af3"/>
        <w:numPr>
          <w:ilvl w:val="0"/>
          <w:numId w:val="27"/>
        </w:numPr>
        <w:tabs>
          <w:tab w:val="left" w:pos="360"/>
        </w:tabs>
        <w:spacing w:before="0" w:after="120"/>
        <w:jc w:val="both"/>
      </w:pPr>
      <w:r w:rsidRPr="00A349C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42B663C" w14:textId="77777777" w:rsidR="00A349C7" w:rsidRDefault="00A349C7" w:rsidP="00A349C7">
      <w:pPr>
        <w:pStyle w:val="af3"/>
        <w:numPr>
          <w:ilvl w:val="0"/>
          <w:numId w:val="27"/>
        </w:numPr>
        <w:tabs>
          <w:tab w:val="left" w:pos="360"/>
        </w:tabs>
        <w:spacing w:before="0" w:after="120"/>
        <w:jc w:val="both"/>
      </w:pPr>
      <w:r w:rsidRPr="00A349C7">
        <w:rPr>
          <w:sz w:val="22"/>
          <w:szCs w:val="22"/>
        </w:rPr>
        <w:t>не взимается при сумме, внесенной в оплату инвестиционных паев, в размере равном или более 1 000 000 (Одного миллиона) рублей.</w:t>
      </w:r>
    </w:p>
    <w:p w14:paraId="3FFE01CF" w14:textId="77777777" w:rsidR="00F05AF4" w:rsidRPr="00177E74" w:rsidRDefault="00F05AF4" w:rsidP="00F05AF4">
      <w:pPr>
        <w:pStyle w:val="af3"/>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sidR="00BF171A">
        <w:rPr>
          <w:sz w:val="22"/>
          <w:szCs w:val="22"/>
        </w:rPr>
        <w:t xml:space="preserve">(окончания) </w:t>
      </w:r>
      <w:r w:rsidRPr="00177E74">
        <w:rPr>
          <w:sz w:val="22"/>
          <w:szCs w:val="22"/>
        </w:rPr>
        <w:t xml:space="preserve">формирования фонда </w:t>
      </w:r>
      <w:r w:rsidR="00A349C7" w:rsidRPr="00A349C7">
        <w:rPr>
          <w:sz w:val="22"/>
          <w:szCs w:val="22"/>
        </w:rPr>
        <w:t>в случае подачи</w:t>
      </w:r>
      <w:r w:rsidR="00A349C7">
        <w:rPr>
          <w:sz w:val="22"/>
          <w:szCs w:val="22"/>
        </w:rPr>
        <w:t xml:space="preserve"> </w:t>
      </w:r>
      <w:r w:rsidRPr="00177E74">
        <w:rPr>
          <w:sz w:val="22"/>
          <w:szCs w:val="22"/>
        </w:rPr>
        <w:t>заявк</w:t>
      </w:r>
      <w:r w:rsidR="00A349C7">
        <w:rPr>
          <w:sz w:val="22"/>
          <w:szCs w:val="22"/>
        </w:rPr>
        <w:t>и</w:t>
      </w:r>
      <w:r w:rsidRPr="00177E74">
        <w:rPr>
          <w:sz w:val="22"/>
          <w:szCs w:val="22"/>
        </w:rPr>
        <w:t xml:space="preserve"> на приобретение инвестиционных паев агенту, </w:t>
      </w:r>
      <w:r w:rsidR="00EE5F4D" w:rsidRPr="00EE5F4D">
        <w:rPr>
          <w:sz w:val="22"/>
          <w:szCs w:val="22"/>
        </w:rPr>
        <w:t>за исключением случаев, когда заявка на приобретение инвестиционных паев подана агент</w:t>
      </w:r>
      <w:r w:rsidR="001A5C27">
        <w:rPr>
          <w:sz w:val="22"/>
          <w:szCs w:val="22"/>
        </w:rPr>
        <w:t>ам</w:t>
      </w:r>
      <w:r w:rsidR="00EE5F4D" w:rsidRPr="00EE5F4D">
        <w:rPr>
          <w:sz w:val="22"/>
          <w:szCs w:val="22"/>
        </w:rPr>
        <w:t xml:space="preserve"> </w:t>
      </w:r>
      <w:r w:rsidR="002B6627">
        <w:rPr>
          <w:sz w:val="22"/>
          <w:szCs w:val="22"/>
        </w:rPr>
        <w:t xml:space="preserve">АО </w:t>
      </w:r>
      <w:proofErr w:type="spellStart"/>
      <w:r w:rsidR="002B6627">
        <w:rPr>
          <w:sz w:val="22"/>
          <w:szCs w:val="22"/>
        </w:rPr>
        <w:t>ЮниКредит</w:t>
      </w:r>
      <w:proofErr w:type="spellEnd"/>
      <w:r w:rsidR="002B6627">
        <w:rPr>
          <w:sz w:val="22"/>
          <w:szCs w:val="22"/>
        </w:rPr>
        <w:t xml:space="preserve"> Банк</w:t>
      </w:r>
      <w:r w:rsidR="006E57E3">
        <w:rPr>
          <w:sz w:val="22"/>
          <w:szCs w:val="22"/>
        </w:rPr>
        <w:t>,</w:t>
      </w:r>
      <w:r w:rsidR="00EE5F4D" w:rsidRPr="00177E74">
        <w:rPr>
          <w:sz w:val="22"/>
          <w:szCs w:val="22"/>
        </w:rPr>
        <w:t xml:space="preserve"> </w:t>
      </w:r>
      <w:r w:rsidR="001A5C27" w:rsidRPr="00843BC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E507C">
        <w:rPr>
          <w:sz w:val="22"/>
          <w:szCs w:val="22"/>
        </w:rPr>
        <w:t>,</w:t>
      </w:r>
      <w:r w:rsidR="001A5C27" w:rsidRPr="001E74B2">
        <w:rPr>
          <w:sz w:val="22"/>
          <w:szCs w:val="22"/>
        </w:rPr>
        <w:t xml:space="preserve"> </w:t>
      </w:r>
      <w:r w:rsidRPr="00177E74">
        <w:rPr>
          <w:sz w:val="22"/>
          <w:szCs w:val="22"/>
        </w:rPr>
        <w:t>надбавка, на которую увеличивается расчетная стоимость инвестиционного пая, составляет:</w:t>
      </w:r>
    </w:p>
    <w:p w14:paraId="0E983F57"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01C2979E"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50 000 (Пятидесяти тысяч) рублей, но менее 300 000 (Трехсот тысяч) рублей;</w:t>
      </w:r>
    </w:p>
    <w:p w14:paraId="213F45EB" w14:textId="77777777" w:rsid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300 000 (Трехсот тысяч) рублей.</w:t>
      </w:r>
    </w:p>
    <w:p w14:paraId="136A00B9" w14:textId="77777777" w:rsidR="00EE5F4D" w:rsidRPr="00EE5F4D" w:rsidRDefault="00EE5F4D" w:rsidP="00EE5F4D">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sidR="003970C8">
        <w:rPr>
          <w:sz w:val="22"/>
          <w:szCs w:val="22"/>
        </w:rPr>
        <w:t xml:space="preserve">(окончания) </w:t>
      </w:r>
      <w:r w:rsidRPr="00EE5F4D">
        <w:rPr>
          <w:sz w:val="22"/>
          <w:szCs w:val="22"/>
        </w:rPr>
        <w:t>формирования фонда, в случае подачи заявки на приобретение инвестиционн</w:t>
      </w:r>
      <w:r w:rsidR="00E311F6">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14:paraId="64AA74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1,5 (</w:t>
      </w:r>
      <w:r w:rsidR="009C1562">
        <w:rPr>
          <w:sz w:val="22"/>
          <w:szCs w:val="22"/>
        </w:rPr>
        <w:t>О</w:t>
      </w:r>
      <w:r w:rsidRPr="00EE5F4D">
        <w:rPr>
          <w:sz w:val="22"/>
          <w:szCs w:val="22"/>
        </w:rPr>
        <w:t>дна целая пять десятых)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A34DA71"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1,25 (</w:t>
      </w:r>
      <w:r w:rsidR="009C1562">
        <w:rPr>
          <w:sz w:val="22"/>
          <w:szCs w:val="22"/>
        </w:rPr>
        <w:t>О</w:t>
      </w:r>
      <w:r w:rsidRPr="00EE5F4D">
        <w:rPr>
          <w:sz w:val="22"/>
          <w:szCs w:val="22"/>
        </w:rPr>
        <w:t>дна целая двадцать пять сотых)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8AD0873"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0,75 (</w:t>
      </w:r>
      <w:r w:rsidR="009C1562">
        <w:rPr>
          <w:sz w:val="22"/>
          <w:szCs w:val="22"/>
        </w:rPr>
        <w:t>Н</w:t>
      </w:r>
      <w:r w:rsidRPr="00EE5F4D">
        <w:rPr>
          <w:sz w:val="22"/>
          <w:szCs w:val="22"/>
        </w:rPr>
        <w:t>оль целых семьдесят пять сотых) процента (</w:t>
      </w:r>
      <w:r w:rsidR="0067761A">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311F6" w:rsidRPr="00E311F6">
        <w:rPr>
          <w:sz w:val="22"/>
          <w:szCs w:val="22"/>
        </w:rPr>
        <w:t>5 000 000 (Пяти миллионов) рублей</w:t>
      </w:r>
      <w:r w:rsidR="003970C8">
        <w:rPr>
          <w:sz w:val="22"/>
          <w:szCs w:val="22"/>
        </w:rPr>
        <w:t>;</w:t>
      </w:r>
    </w:p>
    <w:p w14:paraId="012A17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sidR="0064089A">
        <w:rPr>
          <w:sz w:val="22"/>
          <w:szCs w:val="22"/>
        </w:rPr>
        <w:t xml:space="preserve">в размере </w:t>
      </w:r>
      <w:r w:rsidRPr="00EE5F4D">
        <w:rPr>
          <w:sz w:val="22"/>
          <w:szCs w:val="22"/>
        </w:rPr>
        <w:t>равно</w:t>
      </w:r>
      <w:r w:rsidR="0064089A">
        <w:rPr>
          <w:sz w:val="22"/>
          <w:szCs w:val="22"/>
        </w:rPr>
        <w:t>м</w:t>
      </w:r>
      <w:r w:rsidRPr="00EE5F4D">
        <w:rPr>
          <w:sz w:val="22"/>
          <w:szCs w:val="22"/>
        </w:rPr>
        <w:t xml:space="preserve"> или более </w:t>
      </w:r>
      <w:r w:rsidR="00E311F6" w:rsidRPr="00E311F6">
        <w:rPr>
          <w:sz w:val="22"/>
          <w:szCs w:val="22"/>
        </w:rPr>
        <w:t>5 000 000 (Пяти миллионов) рублей</w:t>
      </w:r>
      <w:r w:rsidRPr="00EE5F4D">
        <w:rPr>
          <w:sz w:val="22"/>
          <w:szCs w:val="22"/>
        </w:rPr>
        <w:t>.</w:t>
      </w:r>
    </w:p>
    <w:p w14:paraId="46C4BC19" w14:textId="77777777" w:rsidR="001A5C27" w:rsidRPr="00843BC1" w:rsidRDefault="001A5C27" w:rsidP="001A5C27">
      <w:pPr>
        <w:tabs>
          <w:tab w:val="left" w:pos="-1985"/>
        </w:tabs>
        <w:spacing w:after="60" w:line="264" w:lineRule="auto"/>
        <w:jc w:val="both"/>
        <w:rPr>
          <w:sz w:val="22"/>
          <w:szCs w:val="22"/>
        </w:rPr>
      </w:pPr>
      <w:r w:rsidRPr="00843BC1">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1A5C27">
        <w:rPr>
          <w:sz w:val="22"/>
          <w:szCs w:val="22"/>
        </w:rPr>
        <w:t xml:space="preserve"> </w:t>
      </w:r>
      <w:r w:rsidRPr="00843BC1">
        <w:rPr>
          <w:sz w:val="22"/>
          <w:szCs w:val="22"/>
        </w:rPr>
        <w:t>составляет:</w:t>
      </w:r>
    </w:p>
    <w:p w14:paraId="0470F6C2" w14:textId="77777777" w:rsidR="001A5C27" w:rsidRPr="00843BC1" w:rsidRDefault="001A5C27" w:rsidP="00843BC1">
      <w:pPr>
        <w:pStyle w:val="afc"/>
        <w:numPr>
          <w:ilvl w:val="0"/>
          <w:numId w:val="28"/>
        </w:numPr>
        <w:tabs>
          <w:tab w:val="left" w:pos="-1985"/>
        </w:tabs>
        <w:autoSpaceDE/>
        <w:autoSpaceDN/>
        <w:spacing w:after="60" w:line="264" w:lineRule="auto"/>
        <w:ind w:left="0" w:firstLine="0"/>
        <w:jc w:val="both"/>
        <w:rPr>
          <w:sz w:val="22"/>
          <w:szCs w:val="22"/>
          <w:lang w:eastAsia="en-US"/>
        </w:rPr>
      </w:pPr>
      <w:r w:rsidRPr="00843BC1">
        <w:rPr>
          <w:sz w:val="22"/>
          <w:szCs w:val="22"/>
        </w:rPr>
        <w:t>0,5 (Ноль целых пятьдесят сотых) процента (НДС не облагается) от расчетной стоимости одного инвестиционного пая.</w:t>
      </w:r>
    </w:p>
    <w:p w14:paraId="7CB73016" w14:textId="77777777" w:rsidR="00E311F6" w:rsidRPr="00E311F6" w:rsidRDefault="00E311F6" w:rsidP="00E311F6">
      <w:pPr>
        <w:spacing w:after="120"/>
        <w:jc w:val="both"/>
        <w:rPr>
          <w:sz w:val="22"/>
          <w:szCs w:val="22"/>
        </w:rPr>
      </w:pPr>
      <w:r w:rsidRPr="00E311F6">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1ABCC45D"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lastRenderedPageBreak/>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6C5EDBD"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23E5038"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B981EAE" w14:textId="77777777" w:rsidR="00A349C7" w:rsidRPr="00A349C7" w:rsidRDefault="00A349C7" w:rsidP="00A349C7">
      <w:pPr>
        <w:spacing w:after="60"/>
        <w:jc w:val="both"/>
        <w:rPr>
          <w:bCs/>
          <w:sz w:val="22"/>
          <w:szCs w:val="22"/>
        </w:rPr>
      </w:pPr>
      <w:r w:rsidRPr="00A349C7">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A349C7">
        <w:rPr>
          <w:bCs/>
          <w:sz w:val="22"/>
          <w:szCs w:val="22"/>
        </w:rPr>
        <w:t>Финанс</w:t>
      </w:r>
      <w:proofErr w:type="spellEnd"/>
      <w:r w:rsidRPr="00A349C7">
        <w:rPr>
          <w:bCs/>
          <w:sz w:val="22"/>
          <w:szCs w:val="22"/>
        </w:rPr>
        <w:t xml:space="preserve"> (АО) надбавка, на которую увеличивается расчетная стоимость инвестиционного пая, составляет:</w:t>
      </w:r>
    </w:p>
    <w:p w14:paraId="05DDC4BF" w14:textId="77777777" w:rsidR="00A349C7" w:rsidRPr="00A349C7" w:rsidRDefault="00A349C7" w:rsidP="00A349C7">
      <w:pPr>
        <w:spacing w:after="60"/>
        <w:jc w:val="both"/>
        <w:rPr>
          <w:bCs/>
          <w:sz w:val="22"/>
          <w:szCs w:val="22"/>
        </w:rPr>
      </w:pPr>
      <w:r w:rsidRPr="00A349C7">
        <w:rPr>
          <w:bCs/>
          <w:sz w:val="22"/>
          <w:szCs w:val="22"/>
        </w:rPr>
        <w:t>•</w:t>
      </w:r>
      <w:r w:rsidRPr="00A349C7">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7D17B1A" w14:textId="77777777" w:rsidR="00A349C7" w:rsidRDefault="00A349C7" w:rsidP="00A349C7">
      <w:pPr>
        <w:spacing w:after="60"/>
        <w:jc w:val="both"/>
        <w:rPr>
          <w:bCs/>
          <w:sz w:val="22"/>
          <w:szCs w:val="22"/>
        </w:rPr>
      </w:pPr>
      <w:r w:rsidRPr="00A349C7">
        <w:rPr>
          <w:bCs/>
          <w:sz w:val="22"/>
          <w:szCs w:val="22"/>
        </w:rPr>
        <w:t>•</w:t>
      </w:r>
      <w:r w:rsidRPr="00A349C7">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A6C5243" w14:textId="77777777" w:rsidR="00F900AA" w:rsidRPr="00E72987" w:rsidRDefault="00F900AA" w:rsidP="00F900AA">
      <w:pPr>
        <w:autoSpaceDE w:val="0"/>
        <w:autoSpaceDN w:val="0"/>
        <w:spacing w:after="120"/>
        <w:jc w:val="both"/>
        <w:rPr>
          <w:bCs/>
          <w:sz w:val="22"/>
          <w:szCs w:val="22"/>
        </w:rPr>
      </w:pPr>
      <w:r w:rsidRPr="00E72987">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4BAC">
        <w:rPr>
          <w:color w:val="000000"/>
          <w:sz w:val="22"/>
          <w:szCs w:val="22"/>
          <w:lang w:eastAsia="ru-RU"/>
        </w:rPr>
        <w:t>ООО «АЛОР +»</w:t>
      </w:r>
      <w:r w:rsidRPr="005A4BAC">
        <w:rPr>
          <w:bCs/>
          <w:sz w:val="22"/>
          <w:szCs w:val="22"/>
          <w:lang w:eastAsia="ru-RU"/>
        </w:rPr>
        <w:t>,</w:t>
      </w:r>
      <w:r w:rsidRPr="00E72987">
        <w:rPr>
          <w:bCs/>
          <w:sz w:val="22"/>
          <w:szCs w:val="22"/>
          <w:lang w:eastAsia="ru-RU"/>
        </w:rPr>
        <w:t xml:space="preserve"> надбавка, на которую увеличивается расчетная стоимость инвестиционного пая, составляет </w:t>
      </w:r>
      <w:r w:rsidRPr="00E72987">
        <w:rPr>
          <w:rFonts w:eastAsia="Calibri"/>
          <w:sz w:val="22"/>
          <w:szCs w:val="22"/>
          <w:lang w:eastAsia="ru-RU"/>
        </w:rPr>
        <w:t>1,0 (один) процент (НДС не облагается) от расчетной стоимости одного инвестиционного пая.</w:t>
      </w:r>
    </w:p>
    <w:p w14:paraId="4CFB5615" w14:textId="77777777" w:rsidR="00C04600" w:rsidRPr="00C04600" w:rsidRDefault="00C04600" w:rsidP="00C04600">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14:paraId="61223F31" w14:textId="77777777" w:rsidR="00C04600" w:rsidRPr="00C04600" w:rsidRDefault="00C04600" w:rsidP="00BA434E">
      <w:pPr>
        <w:numPr>
          <w:ilvl w:val="0"/>
          <w:numId w:val="19"/>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sidR="003970C8">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79DF134A" w14:textId="703CC595" w:rsidR="002B6627" w:rsidRPr="002B6627" w:rsidRDefault="0064089A" w:rsidP="00BA434E">
      <w:pPr>
        <w:numPr>
          <w:ilvl w:val="0"/>
          <w:numId w:val="19"/>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D23366">
        <w:rPr>
          <w:bCs/>
          <w:sz w:val="22"/>
          <w:szCs w:val="22"/>
        </w:rPr>
        <w:t>, открытом</w:t>
      </w:r>
      <w:r w:rsidRPr="0064089A">
        <w:rPr>
          <w:bCs/>
          <w:sz w:val="22"/>
          <w:szCs w:val="22"/>
        </w:rPr>
        <w:t xml:space="preserve"> </w:t>
      </w:r>
      <w:r w:rsidR="00D23366" w:rsidRPr="0064089A">
        <w:rPr>
          <w:bCs/>
          <w:sz w:val="22"/>
          <w:szCs w:val="22"/>
        </w:rPr>
        <w:t>номинально</w:t>
      </w:r>
      <w:r w:rsidR="00D23366">
        <w:rPr>
          <w:bCs/>
          <w:sz w:val="22"/>
          <w:szCs w:val="22"/>
        </w:rPr>
        <w:t>му</w:t>
      </w:r>
      <w:r w:rsidR="00D23366" w:rsidRPr="0064089A">
        <w:rPr>
          <w:bCs/>
          <w:sz w:val="22"/>
          <w:szCs w:val="22"/>
        </w:rPr>
        <w:t xml:space="preserve"> держател</w:t>
      </w:r>
      <w:r w:rsidR="00D23366">
        <w:rPr>
          <w:bCs/>
          <w:sz w:val="22"/>
          <w:szCs w:val="22"/>
        </w:rPr>
        <w:t>ю</w:t>
      </w:r>
      <w:r w:rsidRPr="0064089A">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BF171A">
        <w:rPr>
          <w:bCs/>
          <w:sz w:val="22"/>
          <w:szCs w:val="22"/>
        </w:rPr>
        <w:t>распоряжения</w:t>
      </w:r>
      <w:r w:rsidR="00BF171A" w:rsidRPr="0064089A">
        <w:rPr>
          <w:bCs/>
          <w:sz w:val="22"/>
          <w:szCs w:val="22"/>
        </w:rPr>
        <w:t xml:space="preserve"> </w:t>
      </w:r>
      <w:r w:rsidRPr="0064089A">
        <w:rPr>
          <w:bCs/>
          <w:sz w:val="22"/>
          <w:szCs w:val="22"/>
        </w:rPr>
        <w:t>владельца инвестиционных паев</w:t>
      </w:r>
      <w:r w:rsidR="00E311F6" w:rsidRPr="00E311F6">
        <w:rPr>
          <w:bCs/>
          <w:sz w:val="22"/>
          <w:szCs w:val="22"/>
        </w:rPr>
        <w:t>, за исключением заявок, поданных управляющей компании номинальным держателем – АО КБ «Ситибанк»</w:t>
      </w:r>
      <w:r w:rsidR="00F900AA">
        <w:rPr>
          <w:bCs/>
          <w:sz w:val="22"/>
          <w:szCs w:val="22"/>
        </w:rPr>
        <w:t xml:space="preserve">, </w:t>
      </w:r>
      <w:r w:rsidR="00A349C7" w:rsidRPr="00A349C7">
        <w:rPr>
          <w:bCs/>
          <w:sz w:val="22"/>
          <w:szCs w:val="22"/>
        </w:rPr>
        <w:t xml:space="preserve">КИТ </w:t>
      </w:r>
      <w:proofErr w:type="spellStart"/>
      <w:r w:rsidR="00A349C7" w:rsidRPr="00A349C7">
        <w:rPr>
          <w:bCs/>
          <w:sz w:val="22"/>
          <w:szCs w:val="22"/>
        </w:rPr>
        <w:t>Финанс</w:t>
      </w:r>
      <w:proofErr w:type="spellEnd"/>
      <w:r w:rsidR="00A349C7" w:rsidRPr="00A349C7">
        <w:rPr>
          <w:bCs/>
          <w:sz w:val="22"/>
          <w:szCs w:val="22"/>
        </w:rPr>
        <w:t xml:space="preserve"> (АО)</w:t>
      </w:r>
      <w:r w:rsidR="00280E80">
        <w:rPr>
          <w:bCs/>
          <w:sz w:val="22"/>
          <w:szCs w:val="22"/>
        </w:rPr>
        <w:t xml:space="preserve"> или ООО «АЛОР +»</w:t>
      </w:r>
      <w:r w:rsidR="002B6627">
        <w:rPr>
          <w:bCs/>
          <w:sz w:val="22"/>
          <w:szCs w:val="22"/>
        </w:rPr>
        <w:t>;</w:t>
      </w:r>
    </w:p>
    <w:p w14:paraId="7DF3EB93" w14:textId="77777777" w:rsidR="0064089A" w:rsidRPr="0064089A" w:rsidRDefault="002B6627" w:rsidP="00BA434E">
      <w:pPr>
        <w:numPr>
          <w:ilvl w:val="0"/>
          <w:numId w:val="19"/>
        </w:numPr>
        <w:tabs>
          <w:tab w:val="left" w:pos="459"/>
          <w:tab w:val="left" w:pos="900"/>
        </w:tabs>
        <w:autoSpaceDE w:val="0"/>
        <w:autoSpaceDN w:val="0"/>
        <w:spacing w:after="120"/>
        <w:ind w:left="578" w:firstLine="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64089A" w:rsidRPr="00E311F6">
        <w:rPr>
          <w:bCs/>
          <w:sz w:val="22"/>
          <w:szCs w:val="22"/>
        </w:rPr>
        <w:t>.</w:t>
      </w:r>
    </w:p>
    <w:p w14:paraId="11A1639C" w14:textId="77777777" w:rsidR="00103B6A" w:rsidRPr="00177E74" w:rsidRDefault="00F05AF4" w:rsidP="00F05AF4">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C0B15">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77771F3A" w14:textId="77777777" w:rsidR="004B484F" w:rsidRPr="00177E74" w:rsidRDefault="004B484F">
      <w:pPr>
        <w:pStyle w:val="H4"/>
        <w:spacing w:before="60" w:after="60"/>
        <w:jc w:val="center"/>
      </w:pPr>
      <w:r w:rsidRPr="00177E74">
        <w:t>VI. Погашение инвестиционных паев</w:t>
      </w:r>
    </w:p>
    <w:p w14:paraId="2FF5DFD2" w14:textId="77777777" w:rsidR="004B484F" w:rsidRPr="00177E74" w:rsidRDefault="008B1FA6">
      <w:pPr>
        <w:spacing w:before="60" w:after="60"/>
        <w:jc w:val="both"/>
        <w:rPr>
          <w:sz w:val="22"/>
          <w:szCs w:val="22"/>
        </w:rPr>
      </w:pPr>
      <w:r w:rsidRPr="00177E74">
        <w:rPr>
          <w:sz w:val="22"/>
          <w:szCs w:val="22"/>
        </w:rPr>
        <w:t>6</w:t>
      </w:r>
      <w:r>
        <w:rPr>
          <w:sz w:val="22"/>
          <w:szCs w:val="22"/>
        </w:rPr>
        <w:t>5</w:t>
      </w:r>
      <w:r w:rsidR="004B484F" w:rsidRPr="00177E74">
        <w:rPr>
          <w:sz w:val="22"/>
          <w:szCs w:val="22"/>
        </w:rPr>
        <w:t xml:space="preserve">. Погашение инвестиционных паев </w:t>
      </w:r>
      <w:r w:rsidR="00C92D29" w:rsidRPr="00177E74">
        <w:rPr>
          <w:sz w:val="22"/>
          <w:szCs w:val="22"/>
        </w:rPr>
        <w:t xml:space="preserve">может </w:t>
      </w:r>
      <w:r w:rsidR="004B484F" w:rsidRPr="00177E74">
        <w:rPr>
          <w:sz w:val="22"/>
          <w:szCs w:val="22"/>
        </w:rPr>
        <w:t>осуществлят</w:t>
      </w:r>
      <w:r w:rsidR="00C92D29" w:rsidRPr="00177E74">
        <w:rPr>
          <w:sz w:val="22"/>
          <w:szCs w:val="22"/>
        </w:rPr>
        <w:t>ь</w:t>
      </w:r>
      <w:r w:rsidR="004B484F" w:rsidRPr="00177E74">
        <w:rPr>
          <w:sz w:val="22"/>
          <w:szCs w:val="22"/>
        </w:rPr>
        <w:t xml:space="preserve">ся после </w:t>
      </w:r>
      <w:r w:rsidR="002E3D82" w:rsidRPr="00177E74">
        <w:rPr>
          <w:sz w:val="22"/>
          <w:szCs w:val="22"/>
        </w:rPr>
        <w:t xml:space="preserve">даты </w:t>
      </w:r>
      <w:r w:rsidR="004B484F" w:rsidRPr="00177E74">
        <w:rPr>
          <w:sz w:val="22"/>
          <w:szCs w:val="22"/>
        </w:rPr>
        <w:t xml:space="preserve">завершения </w:t>
      </w:r>
      <w:r w:rsidR="002E3D82" w:rsidRPr="00177E74">
        <w:rPr>
          <w:sz w:val="22"/>
          <w:szCs w:val="22"/>
        </w:rPr>
        <w:t>(окончания) формирования ф</w:t>
      </w:r>
      <w:r w:rsidR="004B484F" w:rsidRPr="00177E74">
        <w:rPr>
          <w:sz w:val="22"/>
          <w:szCs w:val="22"/>
        </w:rPr>
        <w:t>онда.</w:t>
      </w:r>
    </w:p>
    <w:p w14:paraId="06983690" w14:textId="77777777" w:rsidR="00A02E4E" w:rsidRPr="00177E74" w:rsidRDefault="008B1FA6">
      <w:pPr>
        <w:spacing w:before="60" w:after="60"/>
        <w:jc w:val="both"/>
        <w:rPr>
          <w:sz w:val="22"/>
          <w:szCs w:val="22"/>
        </w:rPr>
      </w:pPr>
      <w:r w:rsidRPr="00177E74">
        <w:rPr>
          <w:sz w:val="22"/>
          <w:szCs w:val="22"/>
        </w:rPr>
        <w:t>6</w:t>
      </w:r>
      <w:r>
        <w:rPr>
          <w:sz w:val="22"/>
          <w:szCs w:val="22"/>
        </w:rPr>
        <w:t>6</w:t>
      </w:r>
      <w:r w:rsidR="00A02E4E" w:rsidRPr="00177E74">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177E74">
        <w:rPr>
          <w:sz w:val="22"/>
          <w:szCs w:val="22"/>
        </w:rPr>
        <w:t xml:space="preserve"> – независимо от заявления таких требований.</w:t>
      </w:r>
    </w:p>
    <w:p w14:paraId="1871D96E" w14:textId="77777777" w:rsidR="0053022F" w:rsidRPr="00177E74" w:rsidRDefault="008B1FA6">
      <w:pPr>
        <w:spacing w:before="60" w:after="60"/>
        <w:jc w:val="both"/>
        <w:rPr>
          <w:sz w:val="22"/>
          <w:szCs w:val="22"/>
        </w:rPr>
      </w:pPr>
      <w:r w:rsidRPr="00177E74">
        <w:rPr>
          <w:sz w:val="22"/>
          <w:szCs w:val="22"/>
        </w:rPr>
        <w:t>6</w:t>
      </w:r>
      <w:r>
        <w:rPr>
          <w:sz w:val="22"/>
          <w:szCs w:val="22"/>
        </w:rPr>
        <w:t>7</w:t>
      </w:r>
      <w:r w:rsidR="004B484F" w:rsidRPr="00177E74">
        <w:rPr>
          <w:sz w:val="22"/>
          <w:szCs w:val="22"/>
        </w:rPr>
        <w:t>. </w:t>
      </w:r>
      <w:r w:rsidR="00293FF7" w:rsidRPr="00177E74">
        <w:rPr>
          <w:sz w:val="22"/>
          <w:szCs w:val="22"/>
        </w:rPr>
        <w:t>Требовани</w:t>
      </w:r>
      <w:r w:rsidR="00293FF7">
        <w:rPr>
          <w:sz w:val="22"/>
          <w:szCs w:val="22"/>
        </w:rPr>
        <w:t>я</w:t>
      </w:r>
      <w:r w:rsidR="00293FF7" w:rsidRPr="00177E74">
        <w:rPr>
          <w:sz w:val="22"/>
          <w:szCs w:val="22"/>
        </w:rPr>
        <w:t xml:space="preserve"> </w:t>
      </w:r>
      <w:r w:rsidR="0053022F" w:rsidRPr="00177E74">
        <w:rPr>
          <w:sz w:val="22"/>
          <w:szCs w:val="22"/>
        </w:rPr>
        <w:t xml:space="preserve">о погашении инвестиционных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приложени</w:t>
      </w:r>
      <w:r w:rsidR="009D2289" w:rsidRPr="00177E74">
        <w:rPr>
          <w:sz w:val="22"/>
          <w:szCs w:val="22"/>
        </w:rPr>
        <w:t>ями №4, №5</w:t>
      </w:r>
      <w:r w:rsidR="00A349C7">
        <w:rPr>
          <w:sz w:val="22"/>
          <w:szCs w:val="22"/>
        </w:rPr>
        <w:t>,</w:t>
      </w:r>
      <w:r w:rsidR="009D2289" w:rsidRPr="00177E74">
        <w:rPr>
          <w:sz w:val="22"/>
          <w:szCs w:val="22"/>
        </w:rPr>
        <w:t xml:space="preserve"> №6</w:t>
      </w:r>
      <w:r w:rsidR="00A349C7" w:rsidRPr="00A349C7">
        <w:rPr>
          <w:sz w:val="22"/>
          <w:szCs w:val="22"/>
        </w:rPr>
        <w:t xml:space="preserve"> или № </w:t>
      </w:r>
      <w:proofErr w:type="gramStart"/>
      <w:r w:rsidR="00A349C7" w:rsidRPr="00A349C7">
        <w:rPr>
          <w:sz w:val="22"/>
          <w:szCs w:val="22"/>
        </w:rPr>
        <w:t xml:space="preserve">6.1 </w:t>
      </w:r>
      <w:r w:rsidR="007C36CB" w:rsidRPr="00177E74">
        <w:rPr>
          <w:sz w:val="22"/>
          <w:szCs w:val="22"/>
        </w:rPr>
        <w:t xml:space="preserve"> к</w:t>
      </w:r>
      <w:proofErr w:type="gramEnd"/>
      <w:r w:rsidR="007C36CB" w:rsidRPr="00177E74">
        <w:rPr>
          <w:sz w:val="22"/>
          <w:szCs w:val="22"/>
        </w:rPr>
        <w:t xml:space="preserve"> настоящим Правилам</w:t>
      </w:r>
      <w:r w:rsidR="0053022F" w:rsidRPr="00177E74">
        <w:rPr>
          <w:sz w:val="22"/>
          <w:szCs w:val="22"/>
        </w:rPr>
        <w:t>.</w:t>
      </w:r>
    </w:p>
    <w:p w14:paraId="62AEFD64" w14:textId="77777777"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6E3BDA83" w14:textId="77777777" w:rsidR="007604B2" w:rsidRPr="00177E74" w:rsidRDefault="007604B2">
      <w:pPr>
        <w:spacing w:before="60" w:after="60"/>
        <w:jc w:val="both"/>
        <w:rPr>
          <w:sz w:val="22"/>
          <w:szCs w:val="22"/>
        </w:rPr>
      </w:pPr>
      <w:r w:rsidRPr="00177E74">
        <w:rPr>
          <w:sz w:val="22"/>
          <w:szCs w:val="22"/>
        </w:rPr>
        <w:lastRenderedPageBreak/>
        <w:t>Заявки на погашение инвестиционных паев подаются в следующем порядке:</w:t>
      </w:r>
    </w:p>
    <w:p w14:paraId="093AD718" w14:textId="77777777"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315A5ECE" w14:textId="77777777" w:rsidR="00A349C7" w:rsidRPr="00177E74" w:rsidRDefault="00A349C7" w:rsidP="00A349C7">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72F3C951" w14:textId="77777777" w:rsidR="00490329" w:rsidRDefault="00490329" w:rsidP="00490329">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в реестре владельцев инвестиционных паев, </w:t>
      </w:r>
      <w:r w:rsidR="00A349C7" w:rsidRPr="00A349C7">
        <w:rPr>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14:paraId="0D7F2961" w14:textId="77777777" w:rsidR="00A349C7" w:rsidRPr="00177E74" w:rsidRDefault="00A349C7" w:rsidP="00490329">
      <w:pPr>
        <w:widowControl w:val="0"/>
        <w:autoSpaceDE w:val="0"/>
        <w:autoSpaceDN w:val="0"/>
        <w:adjustRightInd w:val="0"/>
        <w:jc w:val="both"/>
        <w:rPr>
          <w:sz w:val="22"/>
          <w:szCs w:val="22"/>
        </w:rPr>
      </w:pPr>
      <w:r w:rsidRPr="00A349C7">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26338F1" w14:textId="77777777"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 69-71, лит. А</w:t>
      </w:r>
      <w:r w:rsidRPr="00177E74">
        <w:rPr>
          <w:sz w:val="22"/>
          <w:szCs w:val="22"/>
        </w:rPr>
        <w:t xml:space="preserve">, </w:t>
      </w:r>
      <w:r w:rsidR="00E311F6">
        <w:rPr>
          <w:sz w:val="22"/>
          <w:szCs w:val="22"/>
        </w:rPr>
        <w:t xml:space="preserve">ТКБ </w:t>
      </w:r>
      <w:proofErr w:type="spellStart"/>
      <w:r w:rsidR="000F041C">
        <w:rPr>
          <w:sz w:val="22"/>
          <w:szCs w:val="22"/>
        </w:rPr>
        <w:t>Инвестмент</w:t>
      </w:r>
      <w:proofErr w:type="spellEnd"/>
      <w:r w:rsidR="000F041C">
        <w:rPr>
          <w:sz w:val="22"/>
          <w:szCs w:val="22"/>
        </w:rPr>
        <w:t xml:space="preserve"> Партнерс </w:t>
      </w:r>
      <w:r w:rsidR="00E311F6">
        <w:rPr>
          <w:sz w:val="22"/>
          <w:szCs w:val="22"/>
        </w:rPr>
        <w:t>(</w:t>
      </w:r>
      <w:r w:rsidRPr="00177E74">
        <w:rPr>
          <w:sz w:val="22"/>
          <w:szCs w:val="22"/>
        </w:rPr>
        <w:t xml:space="preserve">АО). </w:t>
      </w:r>
      <w:r w:rsidRPr="00CC53C9">
        <w:rPr>
          <w:sz w:val="22"/>
          <w:szCs w:val="22"/>
        </w:rPr>
        <w:t xml:space="preserve">При </w:t>
      </w:r>
      <w:r w:rsidR="00297EA5" w:rsidRPr="00CC53C9">
        <w:rPr>
          <w:sz w:val="22"/>
          <w:szCs w:val="22"/>
        </w:rPr>
        <w:t>этом подпись заявителя или его уполномоченного представителя на заявке</w:t>
      </w:r>
      <w:r w:rsidRPr="00CC53C9">
        <w:rPr>
          <w:sz w:val="22"/>
          <w:szCs w:val="22"/>
        </w:rPr>
        <w:t xml:space="preserve"> на</w:t>
      </w:r>
      <w:r w:rsidRPr="00177E74">
        <w:rPr>
          <w:sz w:val="22"/>
          <w:szCs w:val="22"/>
        </w:rPr>
        <w:t xml:space="preserve"> погашение инвестиционных паев должна быть удостоверена нотариально.</w:t>
      </w:r>
    </w:p>
    <w:p w14:paraId="138C5310" w14:textId="77777777"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95B5AAB" w14:textId="77777777"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0B1FB09" w14:textId="77777777" w:rsidR="00E311F6" w:rsidRPr="00E311F6" w:rsidRDefault="00E311F6" w:rsidP="00E311F6">
      <w:pPr>
        <w:spacing w:before="60" w:after="60"/>
        <w:jc w:val="both"/>
        <w:rPr>
          <w:sz w:val="22"/>
          <w:szCs w:val="22"/>
        </w:rPr>
      </w:pPr>
      <w:r w:rsidRPr="00E311F6">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6F8427E" w14:textId="77777777" w:rsidR="00E311F6" w:rsidRPr="00E311F6" w:rsidRDefault="00E311F6" w:rsidP="00E311F6">
      <w:pPr>
        <w:spacing w:before="60" w:after="60"/>
        <w:jc w:val="both"/>
        <w:rPr>
          <w:sz w:val="22"/>
          <w:szCs w:val="22"/>
        </w:rPr>
      </w:pPr>
      <w:r w:rsidRPr="00E311F6">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D1B946B"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619B300"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2F4D095"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4F2A5D7" w14:textId="77777777" w:rsidR="00E311F6" w:rsidRPr="00E311F6" w:rsidRDefault="00E311F6" w:rsidP="008B588D">
      <w:pPr>
        <w:spacing w:before="60" w:after="60"/>
        <w:jc w:val="both"/>
        <w:rPr>
          <w:sz w:val="22"/>
          <w:szCs w:val="22"/>
        </w:rPr>
      </w:pPr>
      <w:r w:rsidRPr="00E311F6">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BD10E68" w14:textId="77777777"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1E229BCD" w14:textId="77777777" w:rsidR="009A5127" w:rsidRPr="00AD7A5A" w:rsidRDefault="002B6627" w:rsidP="009A5127">
      <w:pPr>
        <w:spacing w:before="60" w:after="60"/>
        <w:ind w:firstLine="601"/>
        <w:jc w:val="both"/>
        <w:rPr>
          <w:sz w:val="22"/>
          <w:szCs w:val="22"/>
        </w:rPr>
      </w:pPr>
      <w:r>
        <w:rPr>
          <w:sz w:val="22"/>
          <w:szCs w:val="22"/>
        </w:rPr>
        <w:t xml:space="preserve">67.1. </w:t>
      </w:r>
      <w:r w:rsidR="009A5127" w:rsidRPr="00AD7A5A">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0BFD03B" w14:textId="77777777" w:rsidR="009A5127" w:rsidRPr="009A5127" w:rsidRDefault="009A5127" w:rsidP="009A5127">
      <w:pPr>
        <w:spacing w:before="60" w:after="60"/>
        <w:ind w:firstLine="601"/>
        <w:jc w:val="both"/>
        <w:rPr>
          <w:sz w:val="22"/>
          <w:szCs w:val="22"/>
        </w:rPr>
      </w:pPr>
      <w:r w:rsidRPr="009A5127">
        <w:rPr>
          <w:sz w:val="22"/>
          <w:szCs w:val="22"/>
        </w:rPr>
        <w:lastRenderedPageBreak/>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9A42938" w14:textId="77777777" w:rsidR="009A5127" w:rsidRPr="009A5127" w:rsidRDefault="009A5127" w:rsidP="009A5127">
      <w:pPr>
        <w:spacing w:before="60" w:after="60"/>
        <w:ind w:firstLine="601"/>
        <w:jc w:val="both"/>
        <w:rPr>
          <w:sz w:val="22"/>
          <w:szCs w:val="22"/>
        </w:rPr>
      </w:pPr>
      <w:r w:rsidRPr="009A5127">
        <w:rPr>
          <w:sz w:val="22"/>
          <w:szCs w:val="22"/>
        </w:rPr>
        <w:t>Заявка</w:t>
      </w:r>
      <w:r w:rsidRPr="009A5127">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CE359E" w14:textId="77777777" w:rsidR="009A5127" w:rsidRPr="009A5127" w:rsidRDefault="009A5127" w:rsidP="009A5127">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6EBB3EF" w14:textId="77777777" w:rsidR="002B6627" w:rsidRDefault="009A5127" w:rsidP="009A5127">
      <w:pPr>
        <w:pStyle w:val="BodyNum"/>
        <w:ind w:firstLine="567"/>
        <w:rPr>
          <w:sz w:val="22"/>
          <w:szCs w:val="22"/>
          <w:lang w:eastAsia="en-US"/>
        </w:rPr>
      </w:pPr>
      <w:r w:rsidRPr="009A5127">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B62A0E2" w14:textId="77777777" w:rsidR="00843BC1" w:rsidRDefault="001A5C27" w:rsidP="009A5127">
      <w:pPr>
        <w:pStyle w:val="BodyNum"/>
        <w:ind w:firstLine="567"/>
        <w:rPr>
          <w:sz w:val="22"/>
          <w:szCs w:val="22"/>
        </w:rPr>
      </w:pPr>
      <w:r w:rsidRPr="00843BC1">
        <w:rPr>
          <w:sz w:val="22"/>
          <w:szCs w:val="22"/>
        </w:rPr>
        <w:t>67.2.</w:t>
      </w:r>
      <w:r w:rsidRPr="001A5C27">
        <w:rPr>
          <w:sz w:val="22"/>
          <w:szCs w:val="22"/>
        </w:rPr>
        <w:t xml:space="preserve"> </w:t>
      </w:r>
      <w:r w:rsidRPr="00843BC1">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843BC1">
        <w:rPr>
          <w:sz w:val="22"/>
          <w:szCs w:val="22"/>
        </w:rPr>
        <w:t>platform.finance</w:t>
      </w:r>
      <w:proofErr w:type="spellEnd"/>
      <w:proofErr w:type="gram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1C2B566" w14:textId="77777777" w:rsidR="00843BC1" w:rsidRDefault="001A5C27" w:rsidP="009A5127">
      <w:pPr>
        <w:pStyle w:val="BodyNum"/>
        <w:ind w:firstLine="567"/>
        <w:rPr>
          <w:sz w:val="22"/>
          <w:szCs w:val="22"/>
        </w:rPr>
      </w:pPr>
      <w:r w:rsidRPr="00843BC1">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05B5E5D9" w14:textId="77777777" w:rsidR="00843BC1" w:rsidRDefault="001A5C27" w:rsidP="009A5127">
      <w:pPr>
        <w:pStyle w:val="BodyNum"/>
        <w:ind w:firstLine="567"/>
        <w:rPr>
          <w:sz w:val="22"/>
          <w:szCs w:val="22"/>
        </w:rPr>
      </w:pPr>
      <w:r w:rsidRPr="00843BC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843BC1">
        <w:rPr>
          <w:sz w:val="22"/>
          <w:szCs w:val="22"/>
        </w:rPr>
        <w:t>platform.finance</w:t>
      </w:r>
      <w:proofErr w:type="spellEnd"/>
      <w:proofErr w:type="gramEnd"/>
      <w:r w:rsidRPr="00843BC1">
        <w:rPr>
          <w:sz w:val="22"/>
          <w:szCs w:val="22"/>
        </w:rPr>
        <w:t xml:space="preserve">. </w:t>
      </w:r>
    </w:p>
    <w:p w14:paraId="2E3F5681" w14:textId="77777777" w:rsidR="00843BC1" w:rsidRDefault="001A5C27" w:rsidP="009A5127">
      <w:pPr>
        <w:pStyle w:val="BodyNum"/>
        <w:ind w:firstLine="567"/>
        <w:rPr>
          <w:sz w:val="22"/>
          <w:szCs w:val="22"/>
        </w:rPr>
      </w:pPr>
      <w:r w:rsidRPr="00843BC1">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4EE64DD5" w14:textId="77777777" w:rsidR="001A5C27" w:rsidRPr="001A5C27" w:rsidRDefault="001A5C27" w:rsidP="009A5127">
      <w:pPr>
        <w:pStyle w:val="BodyNum"/>
        <w:ind w:firstLine="567"/>
        <w:rPr>
          <w:sz w:val="22"/>
          <w:szCs w:val="22"/>
        </w:rPr>
      </w:pPr>
      <w:r w:rsidRPr="00843BC1">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7444BC58" w14:textId="77777777" w:rsidR="007010C6" w:rsidRDefault="008B1FA6" w:rsidP="0053022F">
      <w:pPr>
        <w:spacing w:before="60" w:after="60"/>
        <w:jc w:val="both"/>
        <w:rPr>
          <w:sz w:val="22"/>
          <w:szCs w:val="22"/>
        </w:rPr>
      </w:pPr>
      <w:r w:rsidRPr="00177E74">
        <w:rPr>
          <w:sz w:val="22"/>
          <w:szCs w:val="22"/>
        </w:rPr>
        <w:t>6</w:t>
      </w:r>
      <w:r>
        <w:rPr>
          <w:sz w:val="22"/>
          <w:szCs w:val="22"/>
        </w:rPr>
        <w:t>8</w:t>
      </w:r>
      <w:r w:rsidR="007010C6" w:rsidRPr="00177E74">
        <w:rPr>
          <w:sz w:val="22"/>
          <w:szCs w:val="22"/>
        </w:rPr>
        <w:t>. Прием заявок на погашение инвестиционных паев осуществляется каждый рабочий день.</w:t>
      </w:r>
    </w:p>
    <w:p w14:paraId="0BFA5F41" w14:textId="77777777" w:rsidR="00A21B91" w:rsidRPr="00177E74" w:rsidRDefault="00A21B91" w:rsidP="0053022F">
      <w:pPr>
        <w:spacing w:before="60" w:after="60"/>
        <w:jc w:val="both"/>
        <w:rPr>
          <w:sz w:val="22"/>
          <w:szCs w:val="22"/>
        </w:rPr>
      </w:pPr>
      <w:r w:rsidRPr="00A21B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1F24E7A7" w14:textId="77777777" w:rsidR="00FD0C47" w:rsidRPr="00177E74" w:rsidRDefault="008B1FA6" w:rsidP="00FD0C47">
      <w:pPr>
        <w:spacing w:after="120"/>
        <w:jc w:val="both"/>
        <w:rPr>
          <w:sz w:val="22"/>
          <w:szCs w:val="22"/>
        </w:rPr>
      </w:pPr>
      <w:r>
        <w:rPr>
          <w:sz w:val="22"/>
          <w:szCs w:val="22"/>
        </w:rPr>
        <w:t>69</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F905EF">
        <w:rPr>
          <w:sz w:val="22"/>
          <w:szCs w:val="22"/>
        </w:rPr>
        <w:t xml:space="preserve"> юридическими лицами</w:t>
      </w:r>
      <w:r w:rsidR="00FD0C47" w:rsidRPr="00177E74">
        <w:rPr>
          <w:sz w:val="22"/>
          <w:szCs w:val="22"/>
        </w:rPr>
        <w:t>:</w:t>
      </w:r>
    </w:p>
    <w:p w14:paraId="65D7BD7E" w14:textId="77777777" w:rsidR="00FD0C47" w:rsidRPr="00F905EF" w:rsidRDefault="00FD0C47" w:rsidP="00FD0C47">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Pr="00F905EF">
        <w:rPr>
          <w:sz w:val="22"/>
          <w:szCs w:val="22"/>
        </w:rPr>
        <w:t>.</w:t>
      </w:r>
    </w:p>
    <w:p w14:paraId="208D8416" w14:textId="77777777" w:rsidR="00F905EF" w:rsidRPr="00F905EF" w:rsidRDefault="00F905EF" w:rsidP="00F905EF">
      <w:pPr>
        <w:spacing w:after="120"/>
        <w:jc w:val="both"/>
        <w:rPr>
          <w:sz w:val="22"/>
          <w:szCs w:val="22"/>
        </w:rPr>
      </w:pPr>
      <w:r w:rsidRPr="00F905EF">
        <w:rPr>
          <w:sz w:val="22"/>
          <w:szCs w:val="22"/>
        </w:rPr>
        <w:t>Заявки на погашение инвестиционных паев подаются физическими лицами:</w:t>
      </w:r>
    </w:p>
    <w:p w14:paraId="7010F663"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55C92F39"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агентам.</w:t>
      </w:r>
    </w:p>
    <w:p w14:paraId="22256FE8" w14:textId="77777777" w:rsidR="004B484F" w:rsidRPr="00177E74" w:rsidRDefault="008B1FA6">
      <w:pPr>
        <w:spacing w:before="60" w:after="60"/>
        <w:jc w:val="both"/>
        <w:rPr>
          <w:sz w:val="22"/>
          <w:szCs w:val="22"/>
        </w:rPr>
      </w:pPr>
      <w:r w:rsidRPr="00177E74">
        <w:rPr>
          <w:sz w:val="22"/>
          <w:szCs w:val="22"/>
        </w:rPr>
        <w:t>7</w:t>
      </w:r>
      <w:r>
        <w:rPr>
          <w:sz w:val="22"/>
          <w:szCs w:val="22"/>
        </w:rPr>
        <w:t>0</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14:paraId="1142D4BA" w14:textId="77777777" w:rsidR="004B484F" w:rsidRPr="00177E74" w:rsidRDefault="008B1FA6">
      <w:pPr>
        <w:spacing w:before="60" w:after="60"/>
        <w:jc w:val="both"/>
        <w:rPr>
          <w:sz w:val="22"/>
          <w:szCs w:val="22"/>
        </w:rPr>
      </w:pPr>
      <w:r w:rsidRPr="00177E74">
        <w:rPr>
          <w:sz w:val="22"/>
          <w:szCs w:val="22"/>
        </w:rPr>
        <w:t>7</w:t>
      </w:r>
      <w:r>
        <w:rPr>
          <w:sz w:val="22"/>
          <w:szCs w:val="22"/>
        </w:rPr>
        <w:t>1</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14:paraId="4BE794F3" w14:textId="77777777" w:rsidR="004B484F" w:rsidRPr="00177E74" w:rsidRDefault="008B1FA6" w:rsidP="00D22A35">
      <w:pPr>
        <w:spacing w:before="60" w:after="60"/>
        <w:ind w:firstLine="426"/>
        <w:jc w:val="both"/>
        <w:rPr>
          <w:sz w:val="22"/>
          <w:szCs w:val="22"/>
        </w:rPr>
      </w:pPr>
      <w:r w:rsidRPr="00177E74">
        <w:rPr>
          <w:sz w:val="22"/>
          <w:szCs w:val="22"/>
        </w:rPr>
        <w:t>7</w:t>
      </w:r>
      <w:r>
        <w:rPr>
          <w:sz w:val="22"/>
          <w:szCs w:val="22"/>
        </w:rPr>
        <w:t>1</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14:paraId="0E49FCA8" w14:textId="77777777" w:rsidR="004B484F" w:rsidRPr="00177E74" w:rsidRDefault="008B1FA6" w:rsidP="00487FB2">
      <w:pPr>
        <w:tabs>
          <w:tab w:val="left" w:pos="993"/>
        </w:tabs>
        <w:spacing w:before="60" w:after="60"/>
        <w:ind w:left="426"/>
        <w:jc w:val="both"/>
        <w:rPr>
          <w:sz w:val="22"/>
          <w:szCs w:val="22"/>
        </w:rPr>
      </w:pPr>
      <w:r w:rsidRPr="00177E74">
        <w:rPr>
          <w:sz w:val="22"/>
          <w:szCs w:val="22"/>
        </w:rPr>
        <w:lastRenderedPageBreak/>
        <w:t>7</w:t>
      </w:r>
      <w:r>
        <w:rPr>
          <w:sz w:val="22"/>
          <w:szCs w:val="22"/>
        </w:rPr>
        <w:t>1</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 погашен</w:t>
      </w:r>
      <w:r w:rsidR="00725374" w:rsidRPr="00177E74">
        <w:rPr>
          <w:sz w:val="22"/>
          <w:szCs w:val="22"/>
        </w:rPr>
        <w:t>ия и обмена инвестиционных паев;</w:t>
      </w:r>
    </w:p>
    <w:p w14:paraId="476E6C5B"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840ABC">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14:paraId="723FC928"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14:paraId="1414E52A" w14:textId="77777777" w:rsidR="000C0B15"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0C0B15">
        <w:rPr>
          <w:sz w:val="22"/>
          <w:szCs w:val="22"/>
        </w:rPr>
        <w:t>;</w:t>
      </w:r>
    </w:p>
    <w:p w14:paraId="00A849D0" w14:textId="77777777" w:rsidR="000C0B15" w:rsidRDefault="000C0B15"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32463F6" w14:textId="77777777" w:rsidR="00725374" w:rsidRPr="00177E74" w:rsidRDefault="000C0B15" w:rsidP="00487FB2">
      <w:pPr>
        <w:tabs>
          <w:tab w:val="left" w:pos="993"/>
        </w:tabs>
        <w:spacing w:before="60" w:after="60"/>
        <w:ind w:left="426"/>
        <w:jc w:val="both"/>
        <w:rPr>
          <w:sz w:val="22"/>
          <w:szCs w:val="22"/>
        </w:rPr>
      </w:pPr>
      <w:r>
        <w:rPr>
          <w:sz w:val="22"/>
          <w:szCs w:val="22"/>
        </w:rPr>
        <w:t xml:space="preserve">71.7. </w:t>
      </w:r>
      <w:r w:rsidR="005F5BA9">
        <w:rPr>
          <w:sz w:val="22"/>
          <w:szCs w:val="22"/>
        </w:rPr>
        <w:t>приостановление приема заявок, в</w:t>
      </w:r>
      <w:r>
        <w:rPr>
          <w:sz w:val="22"/>
          <w:szCs w:val="22"/>
        </w:rPr>
        <w:t xml:space="preserve">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61BC570" w14:textId="77777777" w:rsidR="00E93B4B" w:rsidRPr="00177E74" w:rsidRDefault="008B1FA6" w:rsidP="00285645">
      <w:pPr>
        <w:tabs>
          <w:tab w:val="left" w:pos="993"/>
        </w:tabs>
        <w:spacing w:before="60" w:after="60"/>
        <w:jc w:val="both"/>
        <w:rPr>
          <w:sz w:val="22"/>
          <w:szCs w:val="22"/>
        </w:rPr>
      </w:pPr>
      <w:r w:rsidRPr="00177E74">
        <w:rPr>
          <w:sz w:val="22"/>
          <w:szCs w:val="22"/>
        </w:rPr>
        <w:t>7</w:t>
      </w:r>
      <w:r>
        <w:rPr>
          <w:sz w:val="22"/>
          <w:szCs w:val="22"/>
        </w:rPr>
        <w:t>2</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14:paraId="62721C4C" w14:textId="77777777" w:rsidR="00E93B4B" w:rsidRPr="00177E74" w:rsidRDefault="008B1FA6" w:rsidP="00CA2432">
      <w:pPr>
        <w:spacing w:before="60" w:after="60"/>
        <w:jc w:val="both"/>
        <w:rPr>
          <w:sz w:val="22"/>
          <w:szCs w:val="22"/>
        </w:rPr>
      </w:pPr>
      <w:r w:rsidRPr="00177E74">
        <w:rPr>
          <w:sz w:val="22"/>
          <w:szCs w:val="22"/>
        </w:rPr>
        <w:t>7</w:t>
      </w:r>
      <w:r>
        <w:rPr>
          <w:sz w:val="22"/>
          <w:szCs w:val="22"/>
        </w:rPr>
        <w:t>3</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14:paraId="4EB47BCE" w14:textId="77777777" w:rsidR="00E93B4B" w:rsidRPr="00177E74" w:rsidRDefault="008B1FA6"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CFE72C3" w14:textId="77777777" w:rsidR="004B484F" w:rsidRPr="00177E74" w:rsidRDefault="008B1FA6" w:rsidP="003A023E">
      <w:pPr>
        <w:spacing w:after="120"/>
        <w:jc w:val="both"/>
        <w:rPr>
          <w:sz w:val="22"/>
          <w:szCs w:val="22"/>
        </w:rPr>
      </w:pPr>
      <w:r w:rsidRPr="00177E74">
        <w:rPr>
          <w:sz w:val="22"/>
          <w:szCs w:val="22"/>
        </w:rPr>
        <w:t>7</w:t>
      </w:r>
      <w:r>
        <w:rPr>
          <w:sz w:val="22"/>
          <w:szCs w:val="22"/>
        </w:rPr>
        <w:t>5</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14:paraId="48859661" w14:textId="77777777" w:rsidR="00AA1270" w:rsidRPr="00177E74" w:rsidRDefault="008B1FA6" w:rsidP="00AA1270">
      <w:pPr>
        <w:spacing w:after="120"/>
        <w:jc w:val="both"/>
        <w:rPr>
          <w:spacing w:val="-1"/>
          <w:sz w:val="22"/>
          <w:szCs w:val="22"/>
        </w:rPr>
      </w:pPr>
      <w:r w:rsidRPr="00177E74">
        <w:rPr>
          <w:sz w:val="22"/>
          <w:szCs w:val="22"/>
        </w:rPr>
        <w:t>7</w:t>
      </w:r>
      <w:r>
        <w:rPr>
          <w:sz w:val="22"/>
          <w:szCs w:val="22"/>
        </w:rPr>
        <w:t>6</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14:paraId="47E6E4AC" w14:textId="77777777" w:rsidR="00F05AF4" w:rsidRPr="00177E74" w:rsidRDefault="008B1FA6" w:rsidP="00F05AF4">
      <w:pPr>
        <w:shd w:val="clear" w:color="auto" w:fill="FFFFFF"/>
        <w:spacing w:after="60"/>
        <w:jc w:val="both"/>
        <w:rPr>
          <w:spacing w:val="-1"/>
          <w:sz w:val="22"/>
          <w:szCs w:val="22"/>
        </w:rPr>
      </w:pPr>
      <w:r w:rsidRPr="00F05AF4">
        <w:rPr>
          <w:spacing w:val="-1"/>
          <w:sz w:val="22"/>
          <w:szCs w:val="22"/>
        </w:rPr>
        <w:t>7</w:t>
      </w:r>
      <w:r>
        <w:rPr>
          <w:spacing w:val="-1"/>
          <w:sz w:val="22"/>
          <w:szCs w:val="22"/>
        </w:rPr>
        <w:t>7</w:t>
      </w:r>
      <w:r w:rsidR="00C6202E" w:rsidRPr="00F05AF4">
        <w:rPr>
          <w:spacing w:val="-1"/>
          <w:sz w:val="22"/>
          <w:szCs w:val="22"/>
        </w:rPr>
        <w:t>.</w:t>
      </w:r>
      <w:r w:rsidR="00C6202E" w:rsidRPr="00177E74">
        <w:rPr>
          <w:spacing w:val="-1"/>
        </w:rPr>
        <w:t xml:space="preserve"> </w:t>
      </w:r>
      <w:r w:rsidR="00F05AF4" w:rsidRPr="00177E74">
        <w:rPr>
          <w:spacing w:val="-1"/>
          <w:sz w:val="22"/>
          <w:szCs w:val="22"/>
        </w:rPr>
        <w:t xml:space="preserve">При погашении инвестиционных паев </w:t>
      </w:r>
      <w:r w:rsidR="00F05AF4"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006E57E3" w:rsidRPr="006E57E3">
        <w:rPr>
          <w:b/>
          <w:bCs/>
          <w:sz w:val="22"/>
          <w:szCs w:val="22"/>
        </w:rPr>
        <w:t xml:space="preserve"> </w:t>
      </w:r>
      <w:r w:rsidR="006E57E3" w:rsidRPr="006E57E3">
        <w:rPr>
          <w:bCs/>
          <w:sz w:val="22"/>
          <w:szCs w:val="22"/>
        </w:rPr>
        <w:t xml:space="preserve">за исключением случаев, когда заявка на погашение инвестиционных паев подана </w:t>
      </w:r>
      <w:r w:rsidR="00E311F6">
        <w:rPr>
          <w:sz w:val="22"/>
          <w:szCs w:val="22"/>
        </w:rPr>
        <w:t>агент</w:t>
      </w:r>
      <w:r w:rsidR="002B6627">
        <w:rPr>
          <w:sz w:val="22"/>
          <w:szCs w:val="22"/>
        </w:rPr>
        <w:t>у</w:t>
      </w:r>
      <w:r w:rsidR="00843BC1">
        <w:rPr>
          <w:sz w:val="22"/>
          <w:szCs w:val="22"/>
        </w:rPr>
        <w:t xml:space="preserve"> </w:t>
      </w:r>
      <w:r w:rsidR="001A5C27" w:rsidRPr="00843BC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E507C">
        <w:rPr>
          <w:sz w:val="22"/>
          <w:szCs w:val="22"/>
        </w:rPr>
        <w:t>,</w:t>
      </w:r>
      <w:r w:rsidR="001A5C27">
        <w:rPr>
          <w:spacing w:val="-1"/>
          <w:sz w:val="22"/>
          <w:szCs w:val="22"/>
        </w:rPr>
        <w:t xml:space="preserve"> </w:t>
      </w:r>
      <w:r w:rsidR="009976A9" w:rsidRPr="00E72987">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3B76E2" w:rsidRPr="006A718B">
        <w:rPr>
          <w:b/>
          <w:spacing w:val="-1"/>
        </w:rPr>
        <w:t>,</w:t>
      </w:r>
      <w:r w:rsidR="003B76E2">
        <w:rPr>
          <w:b/>
          <w:spacing w:val="-1"/>
        </w:rPr>
        <w:t xml:space="preserve"> </w:t>
      </w:r>
      <w:r w:rsidR="00F05AF4" w:rsidRPr="00177E74">
        <w:rPr>
          <w:spacing w:val="-1"/>
          <w:sz w:val="22"/>
          <w:szCs w:val="22"/>
        </w:rPr>
        <w:t>скидка, на которую уменьшается расчетная стоимость инвестиционного пая (далее – скидка),</w:t>
      </w:r>
      <w:r w:rsidR="00F05AF4" w:rsidRPr="00177E74">
        <w:rPr>
          <w:sz w:val="22"/>
          <w:szCs w:val="22"/>
        </w:rPr>
        <w:t xml:space="preserve"> составляет</w:t>
      </w:r>
      <w:r w:rsidR="00F05AF4" w:rsidRPr="00177E74">
        <w:rPr>
          <w:spacing w:val="-1"/>
          <w:sz w:val="22"/>
          <w:szCs w:val="22"/>
        </w:rPr>
        <w:t>:</w:t>
      </w:r>
    </w:p>
    <w:p w14:paraId="7FDF87BA"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D66E454"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F524ACD" w14:textId="77777777" w:rsidR="00B9662A" w:rsidRPr="00843BC1" w:rsidRDefault="00B9662A" w:rsidP="00B9662A">
      <w:pPr>
        <w:spacing w:after="120"/>
        <w:jc w:val="both"/>
        <w:rPr>
          <w:sz w:val="22"/>
          <w:szCs w:val="22"/>
          <w:lang w:eastAsia="ru-RU"/>
        </w:rPr>
      </w:pPr>
      <w:r w:rsidRPr="00843BC1">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030C5D9D" w14:textId="77777777" w:rsidR="00B9662A" w:rsidRPr="00843BC1" w:rsidRDefault="00B9662A" w:rsidP="00843BC1">
      <w:pPr>
        <w:numPr>
          <w:ilvl w:val="0"/>
          <w:numId w:val="29"/>
        </w:numPr>
        <w:autoSpaceDE w:val="0"/>
        <w:autoSpaceDN w:val="0"/>
        <w:spacing w:after="120"/>
        <w:ind w:left="0" w:firstLine="0"/>
        <w:contextualSpacing/>
        <w:jc w:val="both"/>
        <w:rPr>
          <w:sz w:val="22"/>
          <w:szCs w:val="22"/>
        </w:rPr>
      </w:pPr>
      <w:r w:rsidRPr="00843BC1">
        <w:rPr>
          <w:sz w:val="22"/>
          <w:szCs w:val="22"/>
          <w:lang w:eastAsia="ru-RU"/>
        </w:rPr>
        <w:t>0,5 (Ноль целых пять десятых) процента (НДС не облагается) от расчетной стоимости одного инвестиционного пая</w:t>
      </w:r>
      <w:r w:rsidRPr="00843BC1">
        <w:rPr>
          <w:lang w:eastAsia="ru-RU"/>
        </w:rPr>
        <w:t>.</w:t>
      </w:r>
    </w:p>
    <w:p w14:paraId="0C6FF9EC" w14:textId="77777777" w:rsidR="00A349C7" w:rsidRDefault="00A349C7" w:rsidP="00F05AF4">
      <w:pPr>
        <w:spacing w:after="60"/>
        <w:jc w:val="both"/>
        <w:rPr>
          <w:sz w:val="22"/>
          <w:szCs w:val="22"/>
        </w:rPr>
      </w:pPr>
      <w:r w:rsidRPr="00A349C7">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A349C7">
        <w:rPr>
          <w:sz w:val="22"/>
          <w:szCs w:val="22"/>
        </w:rPr>
        <w:t>Финанс</w:t>
      </w:r>
      <w:proofErr w:type="spellEnd"/>
      <w:r w:rsidRPr="00A349C7">
        <w:rPr>
          <w:sz w:val="22"/>
          <w:szCs w:val="22"/>
        </w:rPr>
        <w:t xml:space="preserve"> (АО) скидка, на </w:t>
      </w:r>
      <w:r w:rsidRPr="00A349C7">
        <w:rPr>
          <w:sz w:val="22"/>
          <w:szCs w:val="22"/>
        </w:rPr>
        <w:lastRenderedPageBreak/>
        <w:t>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ED39AD1" w14:textId="77777777" w:rsidR="00280E80" w:rsidRPr="00E72987" w:rsidRDefault="00280E80" w:rsidP="00280E80">
      <w:pPr>
        <w:tabs>
          <w:tab w:val="left" w:pos="-1985"/>
        </w:tabs>
        <w:spacing w:after="60"/>
        <w:jc w:val="both"/>
        <w:rPr>
          <w:sz w:val="22"/>
          <w:szCs w:val="22"/>
        </w:rPr>
      </w:pPr>
      <w:r w:rsidRPr="00E72987">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F12D09" w:rsidRPr="00E72987">
        <w:rPr>
          <w:color w:val="000000"/>
          <w:sz w:val="22"/>
          <w:szCs w:val="22"/>
          <w:lang w:eastAsia="ru-RU"/>
        </w:rPr>
        <w:t>ООО</w:t>
      </w:r>
      <w:r w:rsidRPr="00E72987">
        <w:rPr>
          <w:color w:val="000000"/>
          <w:sz w:val="22"/>
          <w:szCs w:val="22"/>
          <w:lang w:eastAsia="ru-RU"/>
        </w:rPr>
        <w:t xml:space="preserve"> «АЛОР +» </w:t>
      </w:r>
      <w:r w:rsidRPr="00E72987">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D5EA77C" w14:textId="77777777" w:rsidR="00F05AF4" w:rsidRPr="00F05AF4" w:rsidRDefault="00F05AF4" w:rsidP="00F05AF4">
      <w:pPr>
        <w:spacing w:after="60"/>
        <w:jc w:val="both"/>
        <w:rPr>
          <w:sz w:val="22"/>
          <w:szCs w:val="22"/>
        </w:rPr>
      </w:pPr>
      <w:r w:rsidRPr="00F05AF4">
        <w:rPr>
          <w:sz w:val="22"/>
          <w:szCs w:val="22"/>
        </w:rPr>
        <w:t>Скидка не взимается в следующих случаях:</w:t>
      </w:r>
    </w:p>
    <w:p w14:paraId="334C4DAA" w14:textId="77777777" w:rsidR="00C42FD8" w:rsidRDefault="00F05AF4" w:rsidP="003F6915">
      <w:pPr>
        <w:numPr>
          <w:ilvl w:val="0"/>
          <w:numId w:val="14"/>
        </w:numPr>
        <w:tabs>
          <w:tab w:val="clear" w:pos="720"/>
          <w:tab w:val="num" w:pos="0"/>
        </w:tabs>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AF4B02" w:rsidRPr="00AF4B02">
        <w:rPr>
          <w:sz w:val="22"/>
          <w:szCs w:val="22"/>
        </w:rPr>
        <w:t xml:space="preserve">, за исключением </w:t>
      </w:r>
      <w:r w:rsidR="00C75AD8">
        <w:rPr>
          <w:sz w:val="22"/>
          <w:szCs w:val="22"/>
        </w:rPr>
        <w:t xml:space="preserve">случаев, когда </w:t>
      </w:r>
      <w:r w:rsidR="00AF4B02" w:rsidRPr="00AF4B02">
        <w:rPr>
          <w:sz w:val="22"/>
          <w:szCs w:val="22"/>
        </w:rPr>
        <w:t>заявк</w:t>
      </w:r>
      <w:r w:rsidR="00C75AD8">
        <w:rPr>
          <w:sz w:val="22"/>
          <w:szCs w:val="22"/>
        </w:rPr>
        <w:t>а</w:t>
      </w:r>
      <w:r w:rsidR="00AF4B02" w:rsidRPr="00AF4B02">
        <w:rPr>
          <w:sz w:val="22"/>
          <w:szCs w:val="22"/>
        </w:rPr>
        <w:t xml:space="preserve"> на погашение инвестиционных паев подан</w:t>
      </w:r>
      <w:r w:rsidR="00C75AD8">
        <w:rPr>
          <w:sz w:val="22"/>
          <w:szCs w:val="22"/>
        </w:rPr>
        <w:t>а</w:t>
      </w:r>
      <w:r w:rsidR="00AF4B02" w:rsidRPr="00AF4B02">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E3DE4">
        <w:rPr>
          <w:sz w:val="22"/>
          <w:szCs w:val="22"/>
        </w:rPr>
        <w:t>,</w:t>
      </w:r>
      <w:r w:rsidR="001E3DE4" w:rsidRPr="001E3DE4">
        <w:rPr>
          <w:sz w:val="22"/>
          <w:szCs w:val="22"/>
          <w:lang w:eastAsia="ru-RU"/>
        </w:rPr>
        <w:t xml:space="preserve"> и </w:t>
      </w:r>
      <w:r w:rsidR="00C75AD8">
        <w:rPr>
          <w:sz w:val="22"/>
          <w:szCs w:val="22"/>
          <w:lang w:eastAsia="ru-RU"/>
        </w:rPr>
        <w:t xml:space="preserve">когда </w:t>
      </w:r>
      <w:r w:rsidR="001E3DE4" w:rsidRPr="001E3DE4">
        <w:rPr>
          <w:sz w:val="22"/>
          <w:szCs w:val="22"/>
          <w:lang w:eastAsia="ru-RU"/>
        </w:rPr>
        <w:t>заявк</w:t>
      </w:r>
      <w:r w:rsidR="00C75AD8">
        <w:rPr>
          <w:sz w:val="22"/>
          <w:szCs w:val="22"/>
          <w:lang w:eastAsia="ru-RU"/>
        </w:rPr>
        <w:t>а</w:t>
      </w:r>
      <w:r w:rsidR="001E3DE4" w:rsidRPr="001E3DE4">
        <w:rPr>
          <w:sz w:val="22"/>
          <w:szCs w:val="22"/>
          <w:lang w:eastAsia="ru-RU"/>
        </w:rPr>
        <w:t xml:space="preserve"> на погашение инвестиционных паев подан</w:t>
      </w:r>
      <w:r w:rsidR="00C75AD8">
        <w:rPr>
          <w:sz w:val="22"/>
          <w:szCs w:val="22"/>
          <w:lang w:eastAsia="ru-RU"/>
        </w:rPr>
        <w:t>а</w:t>
      </w:r>
      <w:r w:rsidR="001E3DE4" w:rsidRPr="001E3DE4">
        <w:rPr>
          <w:sz w:val="22"/>
          <w:szCs w:val="22"/>
          <w:lang w:eastAsia="ru-RU"/>
        </w:rPr>
        <w:t xml:space="preserve"> управляющей компании номинальным держателем – КИТ </w:t>
      </w:r>
      <w:proofErr w:type="spellStart"/>
      <w:r w:rsidR="001E3DE4" w:rsidRPr="001E3DE4">
        <w:rPr>
          <w:sz w:val="22"/>
          <w:szCs w:val="22"/>
          <w:lang w:eastAsia="ru-RU"/>
        </w:rPr>
        <w:t>Финанс</w:t>
      </w:r>
      <w:proofErr w:type="spellEnd"/>
      <w:r w:rsidR="001E3DE4" w:rsidRPr="001E3DE4">
        <w:rPr>
          <w:sz w:val="22"/>
          <w:szCs w:val="22"/>
          <w:lang w:eastAsia="ru-RU"/>
        </w:rPr>
        <w:t xml:space="preserve"> (АО)</w:t>
      </w:r>
      <w:r w:rsidR="00FF028A">
        <w:rPr>
          <w:sz w:val="22"/>
          <w:szCs w:val="22"/>
          <w:lang w:eastAsia="ru-RU"/>
        </w:rPr>
        <w:t xml:space="preserve"> </w:t>
      </w:r>
      <w:r w:rsidR="00FF028A" w:rsidRPr="00E72987">
        <w:rPr>
          <w:sz w:val="22"/>
          <w:szCs w:val="22"/>
        </w:rPr>
        <w:t>и ООО «АЛОР +»</w:t>
      </w:r>
      <w:r w:rsidR="001E3DE4" w:rsidRPr="00FF028A">
        <w:rPr>
          <w:sz w:val="22"/>
          <w:szCs w:val="22"/>
        </w:rPr>
        <w:t>;</w:t>
      </w:r>
      <w:r w:rsidR="001E3DE4" w:rsidRPr="001E3DE4">
        <w:rPr>
          <w:sz w:val="22"/>
          <w:szCs w:val="22"/>
        </w:rPr>
        <w:t xml:space="preserve"> </w:t>
      </w:r>
    </w:p>
    <w:p w14:paraId="114C31ED" w14:textId="77777777" w:rsidR="00F05AF4" w:rsidRDefault="00F05AF4" w:rsidP="00BA434E">
      <w:pPr>
        <w:numPr>
          <w:ilvl w:val="0"/>
          <w:numId w:val="14"/>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по заявке, поданной номинальным держателем на основании соответствующего </w:t>
      </w:r>
      <w:r w:rsidR="002A28A1">
        <w:rPr>
          <w:sz w:val="22"/>
          <w:szCs w:val="22"/>
        </w:rPr>
        <w:t>распоряжения</w:t>
      </w:r>
      <w:r w:rsidR="002A28A1" w:rsidRPr="00177E74">
        <w:rPr>
          <w:sz w:val="22"/>
          <w:szCs w:val="22"/>
        </w:rPr>
        <w:t xml:space="preserve"> </w:t>
      </w:r>
      <w:r w:rsidRPr="00177E74">
        <w:rPr>
          <w:sz w:val="22"/>
          <w:szCs w:val="22"/>
        </w:rPr>
        <w:t>владельца инвестиционных паев</w:t>
      </w:r>
      <w:r w:rsidR="00DE0FB0" w:rsidRPr="00DE0FB0">
        <w:rPr>
          <w:sz w:val="22"/>
          <w:szCs w:val="22"/>
        </w:rPr>
        <w:t xml:space="preserve">, за исключением заявок, поданных управляющей компании номинальным держателем – КИТ </w:t>
      </w:r>
      <w:proofErr w:type="spellStart"/>
      <w:r w:rsidR="00DE0FB0" w:rsidRPr="00DE0FB0">
        <w:rPr>
          <w:sz w:val="22"/>
          <w:szCs w:val="22"/>
        </w:rPr>
        <w:t>Финанс</w:t>
      </w:r>
      <w:proofErr w:type="spellEnd"/>
      <w:r w:rsidR="00DE0FB0" w:rsidRPr="00DE0FB0">
        <w:rPr>
          <w:sz w:val="22"/>
          <w:szCs w:val="22"/>
        </w:rPr>
        <w:t xml:space="preserve"> (АО)</w:t>
      </w:r>
      <w:r w:rsidR="00FF028A">
        <w:rPr>
          <w:sz w:val="22"/>
          <w:szCs w:val="22"/>
        </w:rPr>
        <w:t xml:space="preserve"> </w:t>
      </w:r>
      <w:r w:rsidR="00FF028A" w:rsidRPr="00E72987">
        <w:rPr>
          <w:sz w:val="22"/>
          <w:szCs w:val="22"/>
        </w:rPr>
        <w:t>и ООО «АЛОР +»</w:t>
      </w:r>
      <w:r w:rsidRPr="00FF028A">
        <w:rPr>
          <w:sz w:val="22"/>
          <w:szCs w:val="22"/>
        </w:rPr>
        <w:t>;</w:t>
      </w:r>
    </w:p>
    <w:p w14:paraId="3324094C" w14:textId="77777777" w:rsidR="00F05AF4" w:rsidRPr="00F05AF4" w:rsidRDefault="00F05AF4" w:rsidP="00BA434E">
      <w:pPr>
        <w:numPr>
          <w:ilvl w:val="0"/>
          <w:numId w:val="14"/>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14:paraId="088564EE" w14:textId="77777777" w:rsidR="00CB3708" w:rsidRPr="00177E74" w:rsidRDefault="008B1FA6" w:rsidP="009770DB">
      <w:pPr>
        <w:tabs>
          <w:tab w:val="left" w:pos="-1985"/>
        </w:tabs>
        <w:spacing w:after="60"/>
        <w:ind w:left="11"/>
        <w:jc w:val="both"/>
        <w:rPr>
          <w:sz w:val="22"/>
          <w:szCs w:val="22"/>
        </w:rPr>
      </w:pPr>
      <w:r w:rsidRPr="00177E74">
        <w:rPr>
          <w:sz w:val="22"/>
          <w:szCs w:val="22"/>
        </w:rPr>
        <w:t>7</w:t>
      </w:r>
      <w:r>
        <w:rPr>
          <w:sz w:val="22"/>
          <w:szCs w:val="22"/>
        </w:rPr>
        <w:t>8</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14:paraId="007DBA68" w14:textId="77777777"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14:paraId="7264E73E" w14:textId="77777777" w:rsidR="009C2C3E" w:rsidRPr="00177E74" w:rsidRDefault="008B1FA6" w:rsidP="009C2C3E">
      <w:pPr>
        <w:spacing w:before="60" w:after="60"/>
        <w:jc w:val="both"/>
        <w:rPr>
          <w:sz w:val="22"/>
          <w:szCs w:val="22"/>
        </w:rPr>
      </w:pPr>
      <w:r>
        <w:rPr>
          <w:sz w:val="22"/>
          <w:szCs w:val="22"/>
        </w:rPr>
        <w:t>79</w:t>
      </w:r>
      <w:r w:rsidR="004B484F" w:rsidRPr="00177E74">
        <w:rPr>
          <w:sz w:val="22"/>
          <w:szCs w:val="22"/>
        </w:rPr>
        <w:t>. </w:t>
      </w:r>
      <w:r w:rsidR="009C2C3E" w:rsidRPr="00177E7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24082FF6" w14:textId="77777777" w:rsidR="00AE4DFF" w:rsidRPr="00177E74" w:rsidRDefault="00AE4DFF" w:rsidP="00C54A97">
      <w:pPr>
        <w:spacing w:before="60" w:after="60"/>
        <w:jc w:val="both"/>
        <w:rPr>
          <w:sz w:val="22"/>
          <w:szCs w:val="22"/>
        </w:rPr>
      </w:pPr>
      <w:r w:rsidRPr="00177E74">
        <w:rPr>
          <w:sz w:val="22"/>
          <w:szCs w:val="22"/>
        </w:rPr>
        <w:t>В случае если учет прав на погашенные инвестиционные паи осуществлялся на лицевом счете</w:t>
      </w:r>
      <w:r w:rsidR="00D23366">
        <w:rPr>
          <w:sz w:val="22"/>
          <w:szCs w:val="22"/>
        </w:rPr>
        <w:t>, открытом</w:t>
      </w:r>
      <w:r w:rsidRPr="00177E74">
        <w:rPr>
          <w:sz w:val="22"/>
          <w:szCs w:val="22"/>
        </w:rPr>
        <w:t xml:space="preserve"> номинально</w:t>
      </w:r>
      <w:r w:rsidR="005924AF">
        <w:rPr>
          <w:sz w:val="22"/>
          <w:szCs w:val="22"/>
        </w:rPr>
        <w:t>му</w:t>
      </w:r>
      <w:r w:rsidRPr="00177E74">
        <w:rPr>
          <w:sz w:val="22"/>
          <w:szCs w:val="22"/>
        </w:rPr>
        <w:t xml:space="preserve"> держател</w:t>
      </w:r>
      <w:r w:rsidR="005924AF">
        <w:rPr>
          <w:sz w:val="22"/>
          <w:szCs w:val="22"/>
        </w:rPr>
        <w:t>ю</w:t>
      </w:r>
      <w:r w:rsidRPr="00177E74">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924A7BD" w14:textId="77777777" w:rsidR="004B484F" w:rsidRDefault="008B1FA6" w:rsidP="00F73DEC">
      <w:pPr>
        <w:spacing w:before="60" w:after="60"/>
        <w:jc w:val="both"/>
        <w:rPr>
          <w:sz w:val="22"/>
          <w:szCs w:val="22"/>
        </w:rPr>
      </w:pPr>
      <w:r w:rsidRPr="00177E74">
        <w:rPr>
          <w:sz w:val="22"/>
          <w:szCs w:val="22"/>
        </w:rPr>
        <w:t>8</w:t>
      </w:r>
      <w:r>
        <w:rPr>
          <w:sz w:val="22"/>
          <w:szCs w:val="22"/>
        </w:rPr>
        <w:t>0</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14:paraId="3E43E06B" w14:textId="77777777" w:rsidR="00531CAF" w:rsidRPr="00177E74" w:rsidRDefault="00531CAF"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4D052BC8" w14:textId="77777777" w:rsidR="00372CC6" w:rsidRPr="00177E74" w:rsidRDefault="008B1FA6" w:rsidP="005F48A3">
      <w:pPr>
        <w:spacing w:before="60" w:after="60"/>
        <w:jc w:val="both"/>
        <w:rPr>
          <w:sz w:val="22"/>
          <w:szCs w:val="22"/>
        </w:rPr>
      </w:pPr>
      <w:r w:rsidRPr="00177E74">
        <w:rPr>
          <w:sz w:val="22"/>
          <w:szCs w:val="22"/>
        </w:rPr>
        <w:t>8</w:t>
      </w:r>
      <w:r>
        <w:rPr>
          <w:sz w:val="22"/>
          <w:szCs w:val="22"/>
        </w:rPr>
        <w:t>1</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14:paraId="5A6D795D" w14:textId="77777777" w:rsidR="00181D2B" w:rsidRPr="00BC3A2E" w:rsidRDefault="00181D2B" w:rsidP="003F6915">
      <w:pPr>
        <w:autoSpaceDE w:val="0"/>
        <w:autoSpaceDN w:val="0"/>
        <w:adjustRightInd w:val="0"/>
        <w:rPr>
          <w:b/>
          <w:sz w:val="22"/>
          <w:szCs w:val="22"/>
          <w:lang w:eastAsia="ru-RU"/>
        </w:rPr>
      </w:pPr>
    </w:p>
    <w:p w14:paraId="34D5B93B"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Обмен инвестиционных паев на основании решения</w:t>
      </w:r>
    </w:p>
    <w:p w14:paraId="062FDB1D"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74F5905E" w14:textId="77777777" w:rsidR="00B441A9" w:rsidRDefault="00B441A9" w:rsidP="00B441A9">
      <w:pPr>
        <w:autoSpaceDE w:val="0"/>
        <w:autoSpaceDN w:val="0"/>
        <w:adjustRightInd w:val="0"/>
        <w:ind w:firstLine="540"/>
        <w:jc w:val="both"/>
        <w:outlineLvl w:val="0"/>
        <w:rPr>
          <w:sz w:val="22"/>
          <w:szCs w:val="22"/>
          <w:lang w:eastAsia="ru-RU"/>
        </w:rPr>
      </w:pPr>
    </w:p>
    <w:p w14:paraId="0BB0662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2</w:t>
      </w:r>
      <w:r>
        <w:rPr>
          <w:sz w:val="22"/>
          <w:szCs w:val="22"/>
          <w:lang w:eastAsia="ru-RU"/>
        </w:rP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094ABCC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lastRenderedPageBreak/>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381DD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ADE9ABF"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Информацию об отмене указанного решения управляющая компания раскрывает в соответствии с пунктом 11</w:t>
      </w:r>
      <w:r w:rsidRPr="00855E88">
        <w:rPr>
          <w:sz w:val="22"/>
          <w:szCs w:val="22"/>
          <w:lang w:eastAsia="ru-RU"/>
        </w:rPr>
        <w:t>3</w:t>
      </w:r>
      <w:r>
        <w:rPr>
          <w:sz w:val="22"/>
          <w:szCs w:val="22"/>
          <w:lang w:eastAsia="ru-RU"/>
        </w:rPr>
        <w:t xml:space="preserve"> настоящих Правил.</w:t>
      </w:r>
    </w:p>
    <w:p w14:paraId="78E38E1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3</w:t>
      </w:r>
      <w:r>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CCE059B"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84.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w:t>
      </w:r>
      <w:r w:rsidRPr="00855E88">
        <w:rPr>
          <w:sz w:val="22"/>
          <w:szCs w:val="22"/>
          <w:lang w:eastAsia="ru-RU"/>
        </w:rPr>
        <w:t>2</w:t>
      </w:r>
      <w:r>
        <w:rPr>
          <w:sz w:val="22"/>
          <w:szCs w:val="22"/>
          <w:lang w:eastAsia="ru-RU"/>
        </w:rPr>
        <w:t xml:space="preserve"> настоящих Правил.</w:t>
      </w:r>
    </w:p>
    <w:p w14:paraId="16B9E6A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5</w:t>
      </w:r>
      <w:r>
        <w:rPr>
          <w:sz w:val="22"/>
          <w:szCs w:val="22"/>
          <w:lang w:eastAsia="ru-RU"/>
        </w:rPr>
        <w:t>.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84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74D231E3"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D0CB8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B1CA9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6</w:t>
      </w:r>
      <w:r>
        <w:rPr>
          <w:sz w:val="22"/>
          <w:szCs w:val="22"/>
          <w:lang w:eastAsia="ru-RU"/>
        </w:rPr>
        <w:t>.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Pr="00855E88">
        <w:rPr>
          <w:sz w:val="22"/>
          <w:szCs w:val="22"/>
          <w:lang w:eastAsia="ru-RU"/>
        </w:rPr>
        <w:t>5</w:t>
      </w:r>
      <w:r>
        <w:rPr>
          <w:sz w:val="22"/>
          <w:szCs w:val="22"/>
          <w:lang w:eastAsia="ru-RU"/>
        </w:rPr>
        <w:t xml:space="preserve"> настоящих Правил, в течение одного рабочего дня, следующего за днем завершения указанного объединения имущества.</w:t>
      </w:r>
    </w:p>
    <w:p w14:paraId="459E5FF9"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67D4A534" w14:textId="77777777" w:rsidR="00097512" w:rsidRDefault="00097512" w:rsidP="00CA00FF">
      <w:pPr>
        <w:autoSpaceDE w:val="0"/>
        <w:autoSpaceDN w:val="0"/>
        <w:adjustRightInd w:val="0"/>
        <w:spacing w:before="60" w:after="60"/>
        <w:ind w:firstLine="540"/>
        <w:jc w:val="both"/>
        <w:rPr>
          <w:sz w:val="22"/>
          <w:szCs w:val="22"/>
          <w:lang w:eastAsia="ru-RU"/>
        </w:rPr>
      </w:pPr>
    </w:p>
    <w:p w14:paraId="63D29C3F" w14:textId="77777777" w:rsidR="00B441A9" w:rsidRPr="0002365E" w:rsidRDefault="00B441A9" w:rsidP="00E97507">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II</w:t>
      </w:r>
      <w:r w:rsidRPr="00855E88">
        <w:rPr>
          <w:b/>
          <w:sz w:val="22"/>
          <w:szCs w:val="22"/>
          <w:lang w:eastAsia="ru-RU"/>
        </w:rPr>
        <w:t>. Обмен на инвестиционные паи на основании решения</w:t>
      </w:r>
    </w:p>
    <w:p w14:paraId="21C10D5B" w14:textId="77777777" w:rsidR="00E97507" w:rsidRPr="00E97507" w:rsidRDefault="00B441A9" w:rsidP="00097512">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062A283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7</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1A5481E5"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07FA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820A3FC"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lastRenderedPageBreak/>
        <w:t>Управляющая компания обязана раскрыть информацию об отмене указанного решения в соответствии с пунктом 11</w:t>
      </w:r>
      <w:r w:rsidRPr="00855E88">
        <w:rPr>
          <w:sz w:val="22"/>
          <w:szCs w:val="22"/>
          <w:lang w:eastAsia="ru-RU"/>
        </w:rPr>
        <w:t>3</w:t>
      </w:r>
      <w:r>
        <w:rPr>
          <w:sz w:val="22"/>
          <w:szCs w:val="22"/>
          <w:lang w:eastAsia="ru-RU"/>
        </w:rPr>
        <w:t xml:space="preserve"> настоящих Правил.</w:t>
      </w:r>
    </w:p>
    <w:p w14:paraId="273FE4F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593EEF0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E65CF7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8</w:t>
      </w:r>
      <w:r>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w:t>
      </w:r>
      <w:r w:rsidRPr="00855E88">
        <w:rPr>
          <w:sz w:val="22"/>
          <w:szCs w:val="22"/>
          <w:lang w:eastAsia="ru-RU"/>
        </w:rPr>
        <w:t>7</w:t>
      </w:r>
      <w:r>
        <w:rPr>
          <w:sz w:val="22"/>
          <w:szCs w:val="22"/>
          <w:lang w:eastAsia="ru-RU"/>
        </w:rPr>
        <w:t xml:space="preserve"> настоящих Правил.</w:t>
      </w:r>
    </w:p>
    <w:p w14:paraId="02D3F659" w14:textId="77777777" w:rsidR="00D07040" w:rsidRPr="00177E74" w:rsidRDefault="00D07040">
      <w:pPr>
        <w:spacing w:before="60" w:after="60"/>
        <w:jc w:val="both"/>
        <w:rPr>
          <w:sz w:val="22"/>
          <w:szCs w:val="22"/>
        </w:rPr>
      </w:pPr>
    </w:p>
    <w:p w14:paraId="189E7513" w14:textId="77777777" w:rsidR="004B484F" w:rsidRPr="00B441A9" w:rsidRDefault="00B441A9">
      <w:pPr>
        <w:pStyle w:val="2"/>
        <w:spacing w:before="60" w:after="60"/>
        <w:rPr>
          <w:sz w:val="24"/>
          <w:szCs w:val="24"/>
        </w:rPr>
      </w:pPr>
      <w:r>
        <w:rPr>
          <w:sz w:val="24"/>
          <w:szCs w:val="24"/>
          <w:lang w:val="en-US"/>
        </w:rPr>
        <w:t>IX</w:t>
      </w:r>
      <w:r w:rsidR="004B484F" w:rsidRPr="00177E74">
        <w:rPr>
          <w:sz w:val="24"/>
          <w:szCs w:val="24"/>
        </w:rPr>
        <w:t>. Обмен инвестиционных паев</w:t>
      </w:r>
      <w:r w:rsidRPr="00B441A9">
        <w:rPr>
          <w:sz w:val="24"/>
          <w:szCs w:val="24"/>
        </w:rPr>
        <w:t xml:space="preserve"> </w:t>
      </w:r>
      <w:r>
        <w:rPr>
          <w:sz w:val="24"/>
          <w:szCs w:val="24"/>
        </w:rPr>
        <w:t>на основании заявок на их обмен</w:t>
      </w:r>
    </w:p>
    <w:p w14:paraId="11FE0AFC" w14:textId="77777777" w:rsidR="004B484F" w:rsidRPr="00177E74" w:rsidRDefault="008B1FA6">
      <w:pPr>
        <w:pStyle w:val="21"/>
      </w:pPr>
      <w:r w:rsidRPr="00177E74">
        <w:t>8</w:t>
      </w:r>
      <w:r w:rsidR="00B441A9">
        <w:t>9</w:t>
      </w:r>
      <w:r w:rsidR="004B484F" w:rsidRPr="00177E74">
        <w:t xml:space="preserve">. Обмен инвестиционных паев </w:t>
      </w:r>
      <w:r w:rsidR="0002663C" w:rsidRPr="00177E74">
        <w:t>может осуществляться после даты</w:t>
      </w:r>
      <w:r w:rsidR="004B484F" w:rsidRPr="00177E74">
        <w:t xml:space="preserve"> завершения </w:t>
      </w:r>
      <w:r w:rsidR="0002663C" w:rsidRPr="00177E74">
        <w:t xml:space="preserve">(окончания) </w:t>
      </w:r>
      <w:r w:rsidR="004B484F" w:rsidRPr="00177E74">
        <w:t xml:space="preserve">формирования </w:t>
      </w:r>
      <w:r w:rsidR="0002663C" w:rsidRPr="00177E74">
        <w:t>ф</w:t>
      </w:r>
      <w:r w:rsidR="004B484F" w:rsidRPr="00177E74">
        <w:t>онда.</w:t>
      </w:r>
    </w:p>
    <w:p w14:paraId="59F82F0D" w14:textId="77777777" w:rsidR="004B484F" w:rsidRPr="00177E74" w:rsidRDefault="00B441A9">
      <w:pPr>
        <w:pStyle w:val="21"/>
      </w:pPr>
      <w:r>
        <w:t>90</w:t>
      </w:r>
      <w:r w:rsidR="00881E9B" w:rsidRPr="00177E74">
        <w:t xml:space="preserve">. Инвестиционные паи </w:t>
      </w:r>
      <w:r w:rsidR="004B484F" w:rsidRPr="00177E74">
        <w:t xml:space="preserve">могут обмениваться на инвестиционные паи: </w:t>
      </w:r>
    </w:p>
    <w:p w14:paraId="2131E6D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Партнерс  – Фонд сбалансированный»;</w:t>
      </w:r>
    </w:p>
    <w:p w14:paraId="12713C71"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 xml:space="preserve">рыночных финансовых инструментов </w:t>
      </w:r>
      <w:r w:rsidRPr="00E311F6">
        <w:rPr>
          <w:sz w:val="22"/>
          <w:szCs w:val="22"/>
          <w:lang w:eastAsia="ru-RU"/>
        </w:rPr>
        <w:t>«</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Партнерс  – Фонд облигаций»;</w:t>
      </w:r>
    </w:p>
    <w:p w14:paraId="1D288455" w14:textId="77777777" w:rsidR="00E311F6" w:rsidRPr="00E311F6" w:rsidRDefault="00E311F6" w:rsidP="00BA434E">
      <w:pPr>
        <w:numPr>
          <w:ilvl w:val="0"/>
          <w:numId w:val="13"/>
        </w:numPr>
        <w:autoSpaceDE w:val="0"/>
        <w:autoSpaceDN w:val="0"/>
        <w:spacing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Партнерс  – </w:t>
      </w:r>
      <w:r w:rsidR="00DE0FB0" w:rsidRPr="00DE0FB0">
        <w:rPr>
          <w:sz w:val="22"/>
          <w:szCs w:val="22"/>
          <w:lang w:eastAsia="ru-RU"/>
        </w:rPr>
        <w:t>Фонд акций глобальный</w:t>
      </w:r>
      <w:r w:rsidRPr="00E311F6">
        <w:rPr>
          <w:sz w:val="22"/>
          <w:szCs w:val="22"/>
          <w:lang w:eastAsia="ru-RU"/>
        </w:rPr>
        <w:t>»;</w:t>
      </w:r>
    </w:p>
    <w:p w14:paraId="36697D1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Партнерс</w:t>
      </w:r>
      <w:r w:rsidRPr="00E311F6">
        <w:rPr>
          <w:spacing w:val="-1"/>
          <w:sz w:val="22"/>
          <w:szCs w:val="22"/>
          <w:lang w:eastAsia="ru-RU"/>
        </w:rPr>
        <w:t xml:space="preserve"> – Золото»;</w:t>
      </w:r>
    </w:p>
    <w:p w14:paraId="07F05E0F" w14:textId="77777777" w:rsidR="00DE0FB0" w:rsidRPr="00AA5FD3"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Партнерс</w:t>
      </w:r>
      <w:r w:rsidRPr="00E311F6">
        <w:rPr>
          <w:spacing w:val="-1"/>
          <w:sz w:val="22"/>
          <w:szCs w:val="22"/>
          <w:lang w:eastAsia="ru-RU"/>
        </w:rPr>
        <w:t xml:space="preserve"> – Фонд валютных облигаций»</w:t>
      </w:r>
      <w:r w:rsidR="00DE0FB0">
        <w:rPr>
          <w:spacing w:val="-1"/>
          <w:sz w:val="22"/>
          <w:szCs w:val="22"/>
          <w:lang w:eastAsia="ru-RU"/>
        </w:rPr>
        <w:t>;</w:t>
      </w:r>
    </w:p>
    <w:p w14:paraId="2B55073E" w14:textId="77777777" w:rsidR="00E311F6" w:rsidRPr="00E311F6" w:rsidRDefault="00DE0FB0" w:rsidP="00BA434E">
      <w:pPr>
        <w:numPr>
          <w:ilvl w:val="0"/>
          <w:numId w:val="13"/>
        </w:numPr>
        <w:autoSpaceDE w:val="0"/>
        <w:autoSpaceDN w:val="0"/>
        <w:spacing w:before="60" w:after="60"/>
        <w:jc w:val="both"/>
        <w:rPr>
          <w:sz w:val="22"/>
          <w:szCs w:val="22"/>
          <w:lang w:eastAsia="ru-RU"/>
        </w:rPr>
      </w:pPr>
      <w:r w:rsidRPr="00DE0FB0">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«ТКБ </w:t>
      </w:r>
      <w:proofErr w:type="spellStart"/>
      <w:r w:rsidRPr="00DE0FB0">
        <w:rPr>
          <w:bCs/>
          <w:spacing w:val="-1"/>
          <w:sz w:val="22"/>
          <w:szCs w:val="22"/>
          <w:lang w:eastAsia="ru-RU"/>
        </w:rPr>
        <w:t>Инвестмент</w:t>
      </w:r>
      <w:proofErr w:type="spellEnd"/>
      <w:r w:rsidRPr="00DE0FB0">
        <w:rPr>
          <w:bCs/>
          <w:spacing w:val="-1"/>
          <w:sz w:val="22"/>
          <w:szCs w:val="22"/>
          <w:lang w:eastAsia="ru-RU"/>
        </w:rPr>
        <w:t xml:space="preserve"> Партнерс – Фонд сбалансированный глобальный»</w:t>
      </w:r>
      <w:r w:rsidR="00E311F6" w:rsidRPr="00E311F6">
        <w:rPr>
          <w:spacing w:val="-1"/>
          <w:sz w:val="22"/>
          <w:szCs w:val="22"/>
          <w:lang w:eastAsia="ru-RU"/>
        </w:rPr>
        <w:t>.</w:t>
      </w:r>
    </w:p>
    <w:p w14:paraId="7803AC4A" w14:textId="77777777" w:rsidR="00C961AE" w:rsidRPr="00177E74" w:rsidRDefault="00A52A5C" w:rsidP="00E311F6">
      <w:pPr>
        <w:pStyle w:val="21"/>
      </w:pPr>
      <w:r>
        <w:t>91</w:t>
      </w:r>
      <w:r w:rsidR="004B484F" w:rsidRPr="00177E74">
        <w:t xml:space="preserve">. </w:t>
      </w:r>
      <w:r w:rsidR="00C961AE" w:rsidRPr="00177E74">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FF579C2" w14:textId="77777777" w:rsidR="005F1DB4" w:rsidRPr="00177E74" w:rsidRDefault="004B484F">
      <w:pPr>
        <w:pStyle w:val="21"/>
      </w:pPr>
      <w:r w:rsidRPr="00177E74">
        <w:t>Обмен инвестиционных паев осуществляется на основании заяв</w:t>
      </w:r>
      <w:r w:rsidR="00DD4868" w:rsidRPr="00177E74">
        <w:t>к</w:t>
      </w:r>
      <w:r w:rsidR="003371AD" w:rsidRPr="00177E74">
        <w:t>и</w:t>
      </w:r>
      <w:r w:rsidRPr="00177E74">
        <w:t xml:space="preserve"> на обмен инвестиционных паев, </w:t>
      </w:r>
      <w:r w:rsidR="005F1DB4" w:rsidRPr="00177E74">
        <w:t>содержащей обязательные сведения, предусмотренн</w:t>
      </w:r>
      <w:r w:rsidR="00490329" w:rsidRPr="00177E74">
        <w:t>ые П</w:t>
      </w:r>
      <w:r w:rsidR="005F1DB4" w:rsidRPr="00177E74">
        <w:t>риложени</w:t>
      </w:r>
      <w:r w:rsidR="00AC07C2" w:rsidRPr="00177E74">
        <w:t>ями №7, №8 и</w:t>
      </w:r>
      <w:r w:rsidR="000D29E3" w:rsidRPr="00177E74">
        <w:t>ли</w:t>
      </w:r>
      <w:r w:rsidR="00AC07C2" w:rsidRPr="00177E74">
        <w:t xml:space="preserve"> №9</w:t>
      </w:r>
      <w:r w:rsidR="005F1DB4" w:rsidRPr="00177E74">
        <w:t xml:space="preserve"> к настоящим Правилам.</w:t>
      </w:r>
    </w:p>
    <w:p w14:paraId="474CF073" w14:textId="77777777" w:rsidR="004B484F" w:rsidRPr="00177E74" w:rsidRDefault="004B484F">
      <w:pPr>
        <w:pStyle w:val="21"/>
      </w:pPr>
      <w:r w:rsidRPr="00177E74">
        <w:t>Заявки на обмен инвестиционных паев носят безотзывный характер.</w:t>
      </w:r>
    </w:p>
    <w:p w14:paraId="6DB157F9" w14:textId="77777777" w:rsidR="004B484F" w:rsidRDefault="004B484F">
      <w:pPr>
        <w:pStyle w:val="21"/>
      </w:pPr>
      <w:r w:rsidRPr="00177E74">
        <w:t>Прием заявок на обмен инвестиционных паев осуществляется каждый рабочий день.</w:t>
      </w:r>
    </w:p>
    <w:p w14:paraId="4788D063" w14:textId="77777777" w:rsidR="00A21B91" w:rsidRPr="00177E74" w:rsidRDefault="00A21B91">
      <w:pPr>
        <w:pStyle w:val="21"/>
      </w:pPr>
      <w:r w:rsidRPr="00A21B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6AF3337" w14:textId="77777777" w:rsidR="005F1DB4" w:rsidRPr="00177E74" w:rsidRDefault="00A52A5C" w:rsidP="00641B87">
      <w:pPr>
        <w:pStyle w:val="21"/>
      </w:pPr>
      <w:r>
        <w:t>92</w:t>
      </w:r>
      <w:r w:rsidR="004B484F" w:rsidRPr="00177E74">
        <w:t xml:space="preserve">. </w:t>
      </w:r>
      <w:bookmarkStart w:id="6" w:name="OLE_LINK6"/>
      <w:r w:rsidR="005F1DB4" w:rsidRPr="00177E74">
        <w:t>Заявки на обмен инвестиционных паев подаются в следующем порядке:</w:t>
      </w:r>
    </w:p>
    <w:bookmarkEnd w:id="6"/>
    <w:p w14:paraId="6A4CA93B" w14:textId="77777777" w:rsidR="00490329" w:rsidRPr="00AD104B" w:rsidRDefault="00A52A5C" w:rsidP="00490329">
      <w:pPr>
        <w:pStyle w:val="21"/>
        <w:ind w:firstLine="426"/>
      </w:pPr>
      <w:r>
        <w:t>92</w:t>
      </w:r>
      <w:r w:rsidR="00490329"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1A053DFD" w14:textId="77777777" w:rsidR="00490329" w:rsidRPr="00AD104B" w:rsidRDefault="00A52A5C" w:rsidP="00490329">
      <w:pPr>
        <w:pStyle w:val="21"/>
        <w:ind w:firstLine="426"/>
      </w:pPr>
      <w:r>
        <w:t>92</w:t>
      </w:r>
      <w:r w:rsidR="00490329" w:rsidRPr="00AD104B">
        <w:t>.</w:t>
      </w:r>
      <w:r w:rsidR="00AD104B" w:rsidRPr="00AD104B">
        <w:t>2</w:t>
      </w:r>
      <w:r w:rsidR="00490329" w:rsidRPr="00AD104B">
        <w:t>. Заявки на обмен инвестиционных паев, права на которые учитываются на лицевом счете</w:t>
      </w:r>
      <w:r w:rsidR="005924AF">
        <w:t>, открытом</w:t>
      </w:r>
      <w:r w:rsidR="00490329" w:rsidRPr="00AD104B">
        <w:t xml:space="preserve"> номинально</w:t>
      </w:r>
      <w:r w:rsidR="005924AF">
        <w:t>му</w:t>
      </w:r>
      <w:r w:rsidR="00490329" w:rsidRPr="00AD104B">
        <w:t xml:space="preserve"> держател</w:t>
      </w:r>
      <w:r w:rsidR="005924AF">
        <w:t>ю</w:t>
      </w:r>
      <w:r w:rsidR="00490329" w:rsidRPr="00AD104B">
        <w:t xml:space="preserve"> в реестре владельцев инвестиционных паев, оформляются в соответствии с Приложением № 9 к настоящим Правилам.</w:t>
      </w:r>
    </w:p>
    <w:p w14:paraId="5627C88F" w14:textId="77777777" w:rsidR="00641B87" w:rsidRPr="00177E74" w:rsidRDefault="00A52A5C" w:rsidP="00AC07C2">
      <w:pPr>
        <w:pStyle w:val="21"/>
        <w:ind w:firstLine="426"/>
      </w:pPr>
      <w:r>
        <w:t>92</w:t>
      </w:r>
      <w:r w:rsidR="00AC07C2" w:rsidRPr="00AD104B">
        <w:t>.</w:t>
      </w:r>
      <w:r w:rsidR="00AD104B" w:rsidRPr="00AD104B">
        <w:t>3</w:t>
      </w:r>
      <w:r w:rsidR="00AC07C2" w:rsidRPr="00AD104B">
        <w:t xml:space="preserve">. </w:t>
      </w:r>
      <w:r w:rsidR="00641B87" w:rsidRPr="00AD104B">
        <w:t>Заяв</w:t>
      </w:r>
      <w:r w:rsidR="00641B87" w:rsidRPr="00177E74">
        <w:t xml:space="preserve">ки на обмен инвестиционных паев могут направляться посредством почтовой связи заказным письмом </w:t>
      </w:r>
      <w:r w:rsidR="005F48A3" w:rsidRPr="00177E74">
        <w:t xml:space="preserve">с уведомлением </w:t>
      </w:r>
      <w:r w:rsidR="00272D46" w:rsidRPr="00177E74">
        <w:t xml:space="preserve">о вручении </w:t>
      </w:r>
      <w:r w:rsidR="00641B87" w:rsidRPr="00177E74">
        <w:t xml:space="preserve">на адрес управляющей компании: </w:t>
      </w:r>
      <w:r w:rsidR="00CF4744" w:rsidRPr="00177E74">
        <w:t xml:space="preserve">Российская </w:t>
      </w:r>
      <w:r w:rsidR="00CF4744" w:rsidRPr="00177E74">
        <w:lastRenderedPageBreak/>
        <w:t xml:space="preserve">Федерация, </w:t>
      </w:r>
      <w:r w:rsidR="00CF4744" w:rsidRPr="00CC53C9">
        <w:t>191119, Санкт-Петербург, улица Марата, д. 69-71, лит. А</w:t>
      </w:r>
      <w:r w:rsidR="00641B87" w:rsidRPr="00CC53C9">
        <w:t xml:space="preserve">, </w:t>
      </w:r>
      <w:r w:rsidR="00E311F6" w:rsidRPr="00CC53C9">
        <w:t xml:space="preserve">ТКБ </w:t>
      </w:r>
      <w:proofErr w:type="spellStart"/>
      <w:r w:rsidR="000F041C" w:rsidRPr="00CC53C9">
        <w:t>Инвестмент</w:t>
      </w:r>
      <w:proofErr w:type="spellEnd"/>
      <w:r w:rsidR="000F041C" w:rsidRPr="00CC53C9">
        <w:t xml:space="preserve"> Партнерс </w:t>
      </w:r>
      <w:r w:rsidR="00E311F6" w:rsidRPr="00CC53C9">
        <w:t>(</w:t>
      </w:r>
      <w:r w:rsidR="00641B87" w:rsidRPr="00CC53C9">
        <w:t xml:space="preserve">АО). </w:t>
      </w:r>
      <w:r w:rsidR="002322DA" w:rsidRPr="00CC53C9">
        <w:t xml:space="preserve">При этом </w:t>
      </w:r>
      <w:r w:rsidR="00297EA5" w:rsidRPr="00CC53C9">
        <w:t>подпись заявителя или его уполномоченного представителя на заявке</w:t>
      </w:r>
      <w:r w:rsidR="002322DA" w:rsidRPr="00CC53C9">
        <w:t xml:space="preserve"> на</w:t>
      </w:r>
      <w:r w:rsidR="002322DA" w:rsidRPr="00DB51BE">
        <w:t xml:space="preserve"> обмен инвестиционных паев должн</w:t>
      </w:r>
      <w:r w:rsidR="002322DA">
        <w:t>а быть удостоверена нотариально</w:t>
      </w:r>
      <w:r w:rsidR="00641B87" w:rsidRPr="00177E74">
        <w:t xml:space="preserve">. </w:t>
      </w:r>
    </w:p>
    <w:p w14:paraId="4F45F1E3" w14:textId="77777777" w:rsidR="00641B87" w:rsidRPr="00177E74" w:rsidRDefault="00641B87" w:rsidP="00641B87">
      <w:pPr>
        <w:spacing w:before="60" w:after="60"/>
        <w:jc w:val="both"/>
        <w:rPr>
          <w:sz w:val="22"/>
          <w:szCs w:val="22"/>
        </w:rPr>
      </w:pPr>
      <w:r w:rsidRPr="00177E74">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77E74">
        <w:rPr>
          <w:sz w:val="22"/>
          <w:szCs w:val="22"/>
        </w:rPr>
        <w:t xml:space="preserve">управляющей </w:t>
      </w:r>
      <w:r w:rsidRPr="00177E74">
        <w:rPr>
          <w:sz w:val="22"/>
          <w:szCs w:val="22"/>
        </w:rPr>
        <w:t>компанией.</w:t>
      </w:r>
    </w:p>
    <w:p w14:paraId="495D666F" w14:textId="77777777" w:rsidR="00E311F6" w:rsidRDefault="00641B87" w:rsidP="00CC53C9">
      <w:pPr>
        <w:pStyle w:val="21"/>
      </w:pPr>
      <w:r w:rsidRPr="00177E74">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77E74">
        <w:t xml:space="preserve">управляющей </w:t>
      </w:r>
      <w:r w:rsidRPr="00177E74">
        <w:t>компанией заказным письмом с уведомлением о вручении на почтовый адрес, указанный в реестре владельцев инвестиционных паев.</w:t>
      </w:r>
    </w:p>
    <w:p w14:paraId="1F2F896B" w14:textId="77777777" w:rsidR="00E311F6" w:rsidRPr="00E311F6" w:rsidRDefault="00E311F6" w:rsidP="00E311F6">
      <w:pPr>
        <w:spacing w:before="60" w:after="60"/>
        <w:jc w:val="both"/>
        <w:rPr>
          <w:sz w:val="22"/>
          <w:szCs w:val="22"/>
        </w:rPr>
      </w:pPr>
      <w:r w:rsidRPr="00E311F6">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DB78038" w14:textId="77777777" w:rsidR="00E311F6" w:rsidRPr="00E311F6" w:rsidRDefault="00E311F6" w:rsidP="00E311F6">
      <w:pPr>
        <w:spacing w:before="60" w:after="60"/>
        <w:jc w:val="both"/>
        <w:rPr>
          <w:sz w:val="22"/>
          <w:szCs w:val="22"/>
        </w:rPr>
      </w:pPr>
      <w:r w:rsidRPr="00E311F6">
        <w:rPr>
          <w:sz w:val="22"/>
          <w:szCs w:val="22"/>
        </w:rPr>
        <w:t xml:space="preserve">- номинальный держатель направляет заявки на обмен инвестиционных паев с помощью ЭДО, </w:t>
      </w:r>
      <w:proofErr w:type="gramStart"/>
      <w:r w:rsidRPr="00E311F6">
        <w:rPr>
          <w:sz w:val="22"/>
          <w:szCs w:val="22"/>
        </w:rPr>
        <w:t>участниками  которой</w:t>
      </w:r>
      <w:proofErr w:type="gramEnd"/>
      <w:r w:rsidRPr="00E311F6">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3BEE6F3"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4DAE9C78"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EB5772B"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2A982B6" w14:textId="77777777" w:rsidR="00E311F6" w:rsidRPr="00E311F6" w:rsidRDefault="00E311F6" w:rsidP="00E311F6">
      <w:pPr>
        <w:pStyle w:val="21"/>
      </w:pPr>
      <w:r w:rsidRPr="00E311F6">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4C087501" w14:textId="77777777" w:rsidR="00490329" w:rsidRDefault="00490329" w:rsidP="00490329">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14:paraId="7B7D8EFC" w14:textId="77777777" w:rsidR="009A5127" w:rsidRPr="00AD7A5A" w:rsidRDefault="002B6627" w:rsidP="009A5127">
      <w:pPr>
        <w:ind w:firstLine="743"/>
        <w:jc w:val="both"/>
        <w:rPr>
          <w:sz w:val="22"/>
          <w:szCs w:val="22"/>
        </w:rPr>
      </w:pPr>
      <w:r>
        <w:rPr>
          <w:sz w:val="22"/>
          <w:szCs w:val="22"/>
        </w:rPr>
        <w:t xml:space="preserve">92.4. </w:t>
      </w:r>
      <w:r w:rsidR="009A5127" w:rsidRPr="00AD7A5A">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AE361C5" w14:textId="77777777" w:rsidR="009A5127" w:rsidRPr="009A5127" w:rsidRDefault="009A5127" w:rsidP="009A5127">
      <w:pPr>
        <w:ind w:firstLine="743"/>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02A7EBC" w14:textId="77777777" w:rsidR="009A5127" w:rsidRPr="009A5127" w:rsidRDefault="009A5127" w:rsidP="009A5127">
      <w:pPr>
        <w:ind w:firstLine="743"/>
        <w:jc w:val="both"/>
        <w:rPr>
          <w:sz w:val="22"/>
          <w:szCs w:val="22"/>
        </w:rPr>
      </w:pPr>
      <w:r w:rsidRPr="009A5127">
        <w:rPr>
          <w:sz w:val="22"/>
          <w:szCs w:val="22"/>
        </w:rPr>
        <w:t>Заявка</w:t>
      </w:r>
      <w:r w:rsidRPr="009A5127">
        <w:t xml:space="preserve"> </w:t>
      </w:r>
      <w:r w:rsidRPr="009A5127">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94CC6AB" w14:textId="77777777" w:rsidR="009A5127" w:rsidRPr="009A5127" w:rsidRDefault="009A5127" w:rsidP="009A5127">
      <w:pPr>
        <w:ind w:firstLine="743"/>
        <w:jc w:val="both"/>
        <w:rPr>
          <w:sz w:val="22"/>
          <w:szCs w:val="22"/>
        </w:rPr>
      </w:pPr>
      <w:r w:rsidRPr="009A5127">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16E55D4" w14:textId="77777777" w:rsidR="002B6627" w:rsidRDefault="009A5127" w:rsidP="009A5127">
      <w:pPr>
        <w:ind w:firstLine="709"/>
        <w:jc w:val="both"/>
        <w:rPr>
          <w:sz w:val="22"/>
          <w:szCs w:val="22"/>
        </w:rPr>
      </w:pPr>
      <w:r w:rsidRPr="009A5127">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70DF7955" w14:textId="77777777" w:rsidR="00843BC1" w:rsidRDefault="009229C8" w:rsidP="009A5127">
      <w:pPr>
        <w:ind w:firstLine="709"/>
        <w:jc w:val="both"/>
        <w:rPr>
          <w:sz w:val="22"/>
          <w:szCs w:val="22"/>
        </w:rPr>
      </w:pPr>
      <w:r w:rsidRPr="00843BC1">
        <w:rPr>
          <w:spacing w:val="-1"/>
          <w:sz w:val="22"/>
          <w:szCs w:val="22"/>
        </w:rPr>
        <w:t>92.5.</w:t>
      </w:r>
      <w:r w:rsidRPr="009229C8">
        <w:rPr>
          <w:spacing w:val="-1"/>
          <w:sz w:val="22"/>
          <w:szCs w:val="22"/>
        </w:rPr>
        <w:t xml:space="preserve"> </w:t>
      </w:r>
      <w:r w:rsidRPr="00843BC1">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843BC1">
        <w:rPr>
          <w:sz w:val="22"/>
          <w:szCs w:val="22"/>
        </w:rPr>
        <w:t>формационного сервиса агента АО</w:t>
      </w:r>
      <w:r w:rsidRPr="00843BC1">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proofErr w:type="gramStart"/>
      <w:r w:rsidRPr="00843BC1">
        <w:rPr>
          <w:sz w:val="22"/>
          <w:szCs w:val="22"/>
        </w:rPr>
        <w:t>platform.finance</w:t>
      </w:r>
      <w:proofErr w:type="spellEnd"/>
      <w:proofErr w:type="gram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483EB17B" w14:textId="77777777" w:rsidR="00843BC1" w:rsidRDefault="009229C8" w:rsidP="009A5127">
      <w:pPr>
        <w:ind w:firstLine="709"/>
        <w:jc w:val="both"/>
        <w:rPr>
          <w:sz w:val="22"/>
          <w:szCs w:val="22"/>
        </w:rPr>
      </w:pPr>
      <w:r w:rsidRPr="00843BC1">
        <w:rPr>
          <w:sz w:val="22"/>
          <w:szCs w:val="22"/>
        </w:rPr>
        <w:lastRenderedPageBreak/>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282BA269" w14:textId="77777777" w:rsidR="00843BC1" w:rsidRDefault="009229C8" w:rsidP="009A5127">
      <w:pPr>
        <w:ind w:firstLine="709"/>
        <w:jc w:val="both"/>
        <w:rPr>
          <w:sz w:val="22"/>
          <w:szCs w:val="22"/>
        </w:rPr>
      </w:pPr>
      <w:r w:rsidRPr="00843BC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843BC1">
        <w:rPr>
          <w:sz w:val="22"/>
          <w:szCs w:val="22"/>
        </w:rPr>
        <w:t>platform.finance</w:t>
      </w:r>
      <w:proofErr w:type="spellEnd"/>
      <w:proofErr w:type="gramEnd"/>
      <w:r w:rsidRPr="00843BC1">
        <w:rPr>
          <w:sz w:val="22"/>
          <w:szCs w:val="22"/>
        </w:rPr>
        <w:t xml:space="preserve">. </w:t>
      </w:r>
    </w:p>
    <w:p w14:paraId="2D02711C" w14:textId="77777777" w:rsidR="009229C8" w:rsidRDefault="009229C8" w:rsidP="009A5127">
      <w:pPr>
        <w:ind w:firstLine="709"/>
        <w:jc w:val="both"/>
        <w:rPr>
          <w:sz w:val="22"/>
          <w:szCs w:val="22"/>
        </w:rPr>
      </w:pPr>
      <w:r w:rsidRPr="00843BC1">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51BA0647" w14:textId="77777777" w:rsidR="00843BC1" w:rsidRPr="00843BC1" w:rsidRDefault="00843BC1" w:rsidP="009A5127">
      <w:pPr>
        <w:ind w:firstLine="709"/>
        <w:jc w:val="both"/>
        <w:rPr>
          <w:sz w:val="22"/>
          <w:szCs w:val="22"/>
        </w:rPr>
      </w:pPr>
      <w:r w:rsidRPr="00843BC1">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688FBA17" w14:textId="77777777" w:rsidR="004B484F" w:rsidRPr="00177E74" w:rsidRDefault="00A52A5C">
      <w:pPr>
        <w:pStyle w:val="21"/>
      </w:pPr>
      <w:r>
        <w:t>93</w:t>
      </w:r>
      <w:r w:rsidR="00641B87" w:rsidRPr="00177E74">
        <w:t xml:space="preserve">. </w:t>
      </w:r>
      <w:r w:rsidR="004B484F" w:rsidRPr="00177E74">
        <w:t>Заявки на обмен инвестиционных паев, права на которые учитываются в реестре владельцев инвестиционных паев на лицевом счете</w:t>
      </w:r>
      <w:r w:rsidR="005924AF">
        <w:t>, открытом</w:t>
      </w:r>
      <w:r w:rsidR="004B484F" w:rsidRPr="00177E74">
        <w:t xml:space="preserve"> номинально</w:t>
      </w:r>
      <w:r w:rsidR="005924AF">
        <w:t>му</w:t>
      </w:r>
      <w:r w:rsidR="004B484F" w:rsidRPr="00177E74">
        <w:t xml:space="preserve"> держател</w:t>
      </w:r>
      <w:r w:rsidR="005924AF">
        <w:t>ю</w:t>
      </w:r>
      <w:r w:rsidR="004B484F" w:rsidRPr="00177E74">
        <w:t xml:space="preserve">, подаются </w:t>
      </w:r>
      <w:r w:rsidR="001C5070" w:rsidRPr="00177E74">
        <w:t xml:space="preserve">этим </w:t>
      </w:r>
      <w:r w:rsidR="004B484F" w:rsidRPr="00177E74">
        <w:t>номинальным держателем</w:t>
      </w:r>
      <w:r w:rsidR="001C5070" w:rsidRPr="00177E74">
        <w:t>.</w:t>
      </w:r>
      <w:r w:rsidR="004B484F" w:rsidRPr="00177E74">
        <w:t xml:space="preserve"> </w:t>
      </w:r>
    </w:p>
    <w:p w14:paraId="6CE2FE90" w14:textId="77777777" w:rsidR="00FD0C47" w:rsidRPr="00177E74" w:rsidRDefault="00A52A5C" w:rsidP="00FD0C47">
      <w:pPr>
        <w:spacing w:after="120"/>
        <w:jc w:val="both"/>
        <w:rPr>
          <w:sz w:val="22"/>
          <w:szCs w:val="22"/>
        </w:rPr>
      </w:pPr>
      <w:r>
        <w:rPr>
          <w:sz w:val="22"/>
          <w:szCs w:val="22"/>
        </w:rPr>
        <w:t>94</w:t>
      </w:r>
      <w:r w:rsidR="004B484F" w:rsidRPr="00177E74">
        <w:rPr>
          <w:sz w:val="22"/>
          <w:szCs w:val="22"/>
        </w:rPr>
        <w:t xml:space="preserve">. </w:t>
      </w:r>
      <w:r w:rsidR="00FD0C47" w:rsidRPr="00177E74">
        <w:rPr>
          <w:sz w:val="22"/>
          <w:szCs w:val="22"/>
        </w:rPr>
        <w:t>Заявки на обмен инвестиционных паев подаются</w:t>
      </w:r>
      <w:r w:rsidR="00F905EF">
        <w:rPr>
          <w:sz w:val="22"/>
          <w:szCs w:val="22"/>
        </w:rPr>
        <w:t xml:space="preserve"> юридическими лицами</w:t>
      </w:r>
      <w:r w:rsidR="00FD0C47" w:rsidRPr="00177E74">
        <w:rPr>
          <w:sz w:val="22"/>
          <w:szCs w:val="22"/>
        </w:rPr>
        <w:t>:</w:t>
      </w:r>
    </w:p>
    <w:p w14:paraId="5B4CBDF7" w14:textId="77777777" w:rsidR="00F905EF" w:rsidRPr="00F905EF" w:rsidRDefault="00FD0C47" w:rsidP="00F905EF">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F905EF" w:rsidRPr="00F905EF">
        <w:rPr>
          <w:sz w:val="22"/>
          <w:szCs w:val="22"/>
        </w:rPr>
        <w:t>.</w:t>
      </w:r>
    </w:p>
    <w:p w14:paraId="2A209D0D" w14:textId="77777777" w:rsidR="00F905EF" w:rsidRPr="00F905EF" w:rsidRDefault="00F905EF" w:rsidP="00F905EF">
      <w:pPr>
        <w:spacing w:after="120"/>
        <w:jc w:val="both"/>
        <w:rPr>
          <w:sz w:val="22"/>
          <w:szCs w:val="22"/>
        </w:rPr>
      </w:pPr>
      <w:r w:rsidRPr="00F905EF">
        <w:rPr>
          <w:sz w:val="22"/>
          <w:szCs w:val="22"/>
        </w:rPr>
        <w:t>Заявки на обмен инвестиционных паев подаются физическими лицами:</w:t>
      </w:r>
    </w:p>
    <w:p w14:paraId="4035B9EA"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682A16B4" w14:textId="77777777" w:rsidR="00FD0C47" w:rsidRPr="00F905EF" w:rsidRDefault="00F905EF" w:rsidP="00F905EF">
      <w:pPr>
        <w:spacing w:after="120"/>
        <w:jc w:val="both"/>
        <w:rPr>
          <w:sz w:val="22"/>
          <w:szCs w:val="22"/>
        </w:rPr>
      </w:pPr>
      <w:r w:rsidRPr="00F905EF">
        <w:rPr>
          <w:sz w:val="22"/>
          <w:szCs w:val="22"/>
        </w:rPr>
        <w:t>•</w:t>
      </w:r>
      <w:r w:rsidRPr="00F905EF">
        <w:rPr>
          <w:sz w:val="22"/>
          <w:szCs w:val="22"/>
        </w:rPr>
        <w:tab/>
        <w:t>агентам</w:t>
      </w:r>
      <w:r w:rsidR="007421E0" w:rsidRPr="00F905EF">
        <w:rPr>
          <w:sz w:val="22"/>
          <w:szCs w:val="22"/>
        </w:rPr>
        <w:t>.</w:t>
      </w:r>
      <w:r w:rsidR="00FD0C47" w:rsidRPr="00F905EF">
        <w:rPr>
          <w:sz w:val="22"/>
          <w:szCs w:val="22"/>
        </w:rPr>
        <w:t xml:space="preserve"> </w:t>
      </w:r>
    </w:p>
    <w:p w14:paraId="31B5E948" w14:textId="77777777" w:rsidR="00755B70" w:rsidRPr="00177E74" w:rsidRDefault="00755B70" w:rsidP="00FD0C47">
      <w:pPr>
        <w:tabs>
          <w:tab w:val="num" w:pos="720"/>
        </w:tabs>
        <w:spacing w:after="120"/>
        <w:jc w:val="both"/>
        <w:rPr>
          <w:sz w:val="22"/>
          <w:szCs w:val="22"/>
        </w:rPr>
      </w:pPr>
      <w:r w:rsidRPr="00177E74">
        <w:rPr>
          <w:sz w:val="22"/>
          <w:szCs w:val="22"/>
        </w:rPr>
        <w:t xml:space="preserve">Лица, которым в соответствии с </w:t>
      </w:r>
      <w:r w:rsidR="00D72109" w:rsidRPr="00177E74">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77E74">
        <w:rPr>
          <w:sz w:val="22"/>
          <w:szCs w:val="22"/>
        </w:rPr>
        <w:t>.</w:t>
      </w:r>
    </w:p>
    <w:p w14:paraId="2AC34C98" w14:textId="77777777" w:rsidR="004B484F" w:rsidRPr="00177E74" w:rsidRDefault="00A52A5C">
      <w:pPr>
        <w:spacing w:before="60" w:after="60"/>
        <w:jc w:val="both"/>
        <w:rPr>
          <w:sz w:val="22"/>
          <w:szCs w:val="22"/>
        </w:rPr>
      </w:pPr>
      <w:r>
        <w:rPr>
          <w:sz w:val="22"/>
          <w:szCs w:val="22"/>
        </w:rPr>
        <w:t>95</w:t>
      </w:r>
      <w:r w:rsidR="004B484F" w:rsidRPr="00177E74">
        <w:rPr>
          <w:sz w:val="22"/>
          <w:szCs w:val="22"/>
        </w:rPr>
        <w:t xml:space="preserve">. </w:t>
      </w:r>
      <w:r w:rsidR="00755B70" w:rsidRPr="00177E74">
        <w:rPr>
          <w:sz w:val="22"/>
          <w:szCs w:val="22"/>
        </w:rPr>
        <w:t xml:space="preserve">В приеме </w:t>
      </w:r>
      <w:r w:rsidR="004B484F" w:rsidRPr="00177E74">
        <w:rPr>
          <w:sz w:val="22"/>
          <w:szCs w:val="22"/>
        </w:rPr>
        <w:t xml:space="preserve">заявок на обмен инвестиционных паев </w:t>
      </w:r>
      <w:r w:rsidR="00755B70" w:rsidRPr="00177E74">
        <w:rPr>
          <w:sz w:val="22"/>
          <w:szCs w:val="22"/>
        </w:rPr>
        <w:t xml:space="preserve">отказывается </w:t>
      </w:r>
      <w:r w:rsidR="004B484F" w:rsidRPr="00177E74">
        <w:rPr>
          <w:sz w:val="22"/>
          <w:szCs w:val="22"/>
        </w:rPr>
        <w:t xml:space="preserve">в </w:t>
      </w:r>
      <w:r w:rsidR="002308E5" w:rsidRPr="00177E74">
        <w:rPr>
          <w:sz w:val="22"/>
          <w:szCs w:val="22"/>
        </w:rPr>
        <w:t xml:space="preserve">следующих </w:t>
      </w:r>
      <w:r w:rsidR="004B484F" w:rsidRPr="00177E74">
        <w:rPr>
          <w:sz w:val="22"/>
          <w:szCs w:val="22"/>
        </w:rPr>
        <w:t>случаях:</w:t>
      </w:r>
    </w:p>
    <w:p w14:paraId="215E2A1A" w14:textId="77777777" w:rsidR="004B484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.1. </w:t>
      </w:r>
      <w:r w:rsidR="004B484F" w:rsidRPr="00177E74">
        <w:rPr>
          <w:sz w:val="22"/>
          <w:szCs w:val="22"/>
        </w:rPr>
        <w:t>несоблюдени</w:t>
      </w:r>
      <w:r w:rsidR="002308E5" w:rsidRPr="00177E74">
        <w:rPr>
          <w:sz w:val="22"/>
          <w:szCs w:val="22"/>
        </w:rPr>
        <w:t>е</w:t>
      </w:r>
      <w:r w:rsidR="004B484F" w:rsidRPr="00177E74">
        <w:rPr>
          <w:sz w:val="22"/>
          <w:szCs w:val="22"/>
        </w:rPr>
        <w:t xml:space="preserve"> порядка подачи заявок, </w:t>
      </w:r>
      <w:r w:rsidR="00A215C9" w:rsidRPr="00177E74">
        <w:rPr>
          <w:sz w:val="22"/>
          <w:szCs w:val="22"/>
        </w:rPr>
        <w:t>установлен</w:t>
      </w:r>
      <w:r w:rsidR="002308E5" w:rsidRPr="00177E74">
        <w:rPr>
          <w:sz w:val="22"/>
          <w:szCs w:val="22"/>
        </w:rPr>
        <w:t>ного настоящими</w:t>
      </w:r>
      <w:r w:rsidR="004B484F" w:rsidRPr="00177E74">
        <w:rPr>
          <w:sz w:val="22"/>
          <w:szCs w:val="22"/>
        </w:rPr>
        <w:t xml:space="preserve"> </w:t>
      </w:r>
      <w:r w:rsidR="002308E5" w:rsidRPr="00177E74">
        <w:rPr>
          <w:sz w:val="22"/>
          <w:szCs w:val="22"/>
        </w:rPr>
        <w:t>П</w:t>
      </w:r>
      <w:r w:rsidR="004B484F" w:rsidRPr="00177E74">
        <w:rPr>
          <w:sz w:val="22"/>
          <w:szCs w:val="22"/>
        </w:rPr>
        <w:t>равилами;</w:t>
      </w:r>
    </w:p>
    <w:p w14:paraId="3481FAD7"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.2. </w:t>
      </w:r>
      <w:r w:rsidR="00C02952" w:rsidRPr="00177E74">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7980EA4F"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.3. </w:t>
      </w:r>
      <w:r w:rsidR="00EB19EF" w:rsidRPr="00177E74">
        <w:rPr>
          <w:sz w:val="22"/>
          <w:szCs w:val="22"/>
        </w:rPr>
        <w:t>приняти</w:t>
      </w:r>
      <w:r w:rsidR="002308E5" w:rsidRPr="00177E74">
        <w:rPr>
          <w:sz w:val="22"/>
          <w:szCs w:val="22"/>
        </w:rPr>
        <w:t>е</w:t>
      </w:r>
      <w:r w:rsidR="00EB19EF" w:rsidRPr="00177E74">
        <w:rPr>
          <w:sz w:val="22"/>
          <w:szCs w:val="22"/>
        </w:rPr>
        <w:t xml:space="preserve"> решения об одновременном приостановлении, выдачи, погашения и обмена инвестиционных паев;</w:t>
      </w:r>
    </w:p>
    <w:p w14:paraId="61A9E197" w14:textId="77777777" w:rsidR="00EB19E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.4. </w:t>
      </w:r>
      <w:r w:rsidR="00083225" w:rsidRPr="00177E74">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4D4058AA" w14:textId="77777777" w:rsidR="00083225"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.5. </w:t>
      </w:r>
      <w:r w:rsidR="00DB1239" w:rsidRPr="00177E74">
        <w:rPr>
          <w:sz w:val="22"/>
          <w:szCs w:val="22"/>
        </w:rPr>
        <w:t>приняти</w:t>
      </w:r>
      <w:r w:rsidR="002308E5" w:rsidRPr="00177E74">
        <w:rPr>
          <w:sz w:val="22"/>
          <w:szCs w:val="22"/>
        </w:rPr>
        <w:t>е</w:t>
      </w:r>
      <w:r w:rsidR="00DB1239" w:rsidRPr="00177E74">
        <w:rPr>
          <w:sz w:val="22"/>
          <w:szCs w:val="22"/>
        </w:rPr>
        <w:t xml:space="preserve"> решения о приостановлении выдачи инвестиционных паев, требовани</w:t>
      </w:r>
      <w:r w:rsidR="002308E5" w:rsidRPr="00177E74">
        <w:rPr>
          <w:sz w:val="22"/>
          <w:szCs w:val="22"/>
        </w:rPr>
        <w:t>е</w:t>
      </w:r>
      <w:r w:rsidR="00DB1239" w:rsidRPr="00177E74">
        <w:rPr>
          <w:sz w:val="22"/>
          <w:szCs w:val="22"/>
        </w:rPr>
        <w:t xml:space="preserve"> об обмене на которые содержится в заявке;</w:t>
      </w:r>
    </w:p>
    <w:p w14:paraId="3896406F" w14:textId="77777777"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.6. </w:t>
      </w:r>
      <w:r w:rsidR="00DB1239" w:rsidRPr="00177E74">
        <w:rPr>
          <w:sz w:val="22"/>
          <w:szCs w:val="22"/>
        </w:rPr>
        <w:t xml:space="preserve">введение </w:t>
      </w:r>
      <w:r w:rsidR="00840ABC">
        <w:rPr>
          <w:sz w:val="22"/>
          <w:szCs w:val="22"/>
        </w:rPr>
        <w:t xml:space="preserve">Банком </w:t>
      </w:r>
      <w:proofErr w:type="gramStart"/>
      <w:r w:rsidR="00840ABC">
        <w:rPr>
          <w:sz w:val="22"/>
          <w:szCs w:val="22"/>
        </w:rPr>
        <w:t>России</w:t>
      </w:r>
      <w:r w:rsidR="00DB1239" w:rsidRPr="00177E74">
        <w:rPr>
          <w:sz w:val="22"/>
          <w:szCs w:val="22"/>
        </w:rPr>
        <w:t xml:space="preserve">  запрета</w:t>
      </w:r>
      <w:proofErr w:type="gramEnd"/>
      <w:r w:rsidR="00DB1239" w:rsidRPr="00177E74">
        <w:rPr>
          <w:sz w:val="22"/>
          <w:szCs w:val="22"/>
        </w:rPr>
        <w:t xml:space="preserve"> на проведение операций по обмену инвестиционных паев и (или) принятию заявок на обмен инвестиционных паев;</w:t>
      </w:r>
    </w:p>
    <w:p w14:paraId="7732B185" w14:textId="77777777"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.7. </w:t>
      </w:r>
      <w:r w:rsidR="00DB1239" w:rsidRPr="00177E74">
        <w:rPr>
          <w:sz w:val="22"/>
          <w:szCs w:val="22"/>
        </w:rPr>
        <w:t>возникновени</w:t>
      </w:r>
      <w:r w:rsidR="002308E5" w:rsidRPr="00177E74">
        <w:rPr>
          <w:sz w:val="22"/>
          <w:szCs w:val="22"/>
        </w:rPr>
        <w:t>е</w:t>
      </w:r>
      <w:r w:rsidR="00DB1239" w:rsidRPr="00177E74">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ED13B4B" w14:textId="77777777" w:rsidR="00A52A5C"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.8. </w:t>
      </w:r>
      <w:r w:rsidR="00DB1239" w:rsidRPr="00177E74">
        <w:rPr>
          <w:sz w:val="22"/>
          <w:szCs w:val="22"/>
        </w:rPr>
        <w:t>подач</w:t>
      </w:r>
      <w:r w:rsidR="002308E5" w:rsidRPr="00177E74">
        <w:rPr>
          <w:sz w:val="22"/>
          <w:szCs w:val="22"/>
        </w:rPr>
        <w:t>а</w:t>
      </w:r>
      <w:r w:rsidR="00DB1239" w:rsidRPr="00177E74">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6BDC8F60" w14:textId="77777777" w:rsidR="00A52A5C" w:rsidRDefault="00A52A5C"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07753BB5" w14:textId="77777777" w:rsidR="00DB1239" w:rsidRPr="00177E74" w:rsidRDefault="00E62F5A"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7803C89" w14:textId="77777777" w:rsidR="00B353E7" w:rsidRPr="00177E74" w:rsidRDefault="003C0F9F" w:rsidP="00966DF0">
      <w:pPr>
        <w:tabs>
          <w:tab w:val="left" w:pos="851"/>
        </w:tabs>
        <w:spacing w:before="60" w:after="60"/>
        <w:jc w:val="both"/>
        <w:rPr>
          <w:sz w:val="22"/>
          <w:szCs w:val="22"/>
        </w:rPr>
      </w:pPr>
      <w:r>
        <w:rPr>
          <w:sz w:val="22"/>
          <w:szCs w:val="22"/>
        </w:rPr>
        <w:lastRenderedPageBreak/>
        <w:t>96</w:t>
      </w:r>
      <w:r w:rsidR="00966DF0" w:rsidRPr="00177E74">
        <w:rPr>
          <w:sz w:val="22"/>
          <w:szCs w:val="22"/>
        </w:rPr>
        <w:t xml:space="preserve">. </w:t>
      </w:r>
      <w:r w:rsidR="00A46269" w:rsidRPr="00177E74">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D9F2CEF" w14:textId="77777777" w:rsidR="00AC393C" w:rsidRPr="00177E74" w:rsidRDefault="00B353E7" w:rsidP="00966DF0">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E8BAC81" w14:textId="6674DC57" w:rsidR="00F05AF4" w:rsidRPr="00F05AF4" w:rsidRDefault="00F05AF4" w:rsidP="00F05AF4">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14:paraId="7F65CF57" w14:textId="7447F60F" w:rsidR="00F05AF4" w:rsidRPr="00F05AF4" w:rsidRDefault="00F05AF4" w:rsidP="00F05AF4">
      <w:pPr>
        <w:spacing w:after="120"/>
        <w:jc w:val="both"/>
        <w:rPr>
          <w:sz w:val="22"/>
          <w:szCs w:val="22"/>
        </w:rPr>
      </w:pPr>
      <w:r w:rsidRPr="00F05AF4">
        <w:rPr>
          <w:sz w:val="22"/>
          <w:szCs w:val="22"/>
        </w:rPr>
        <w:t xml:space="preserve">- не менее 20 (Двадцати) инвестиционных паев при подаче заявки на обмен инвестиционных паев </w:t>
      </w:r>
      <w:r w:rsidR="002B6627" w:rsidRPr="002B6627">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32902">
        <w:rPr>
          <w:sz w:val="22"/>
          <w:szCs w:val="22"/>
        </w:rPr>
        <w:t>,</w:t>
      </w:r>
      <w:r w:rsidR="00332902" w:rsidRPr="00332902">
        <w:rPr>
          <w:b/>
        </w:rPr>
        <w:t xml:space="preserve"> </w:t>
      </w:r>
      <w:r w:rsidR="009976A9" w:rsidRPr="00E72987">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05AF4">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FD02DD2" w14:textId="4347D95B" w:rsidR="00197575" w:rsidRDefault="002B6627">
      <w:pPr>
        <w:tabs>
          <w:tab w:val="left" w:pos="360"/>
        </w:tabs>
        <w:spacing w:afterLines="60" w:after="144"/>
        <w:jc w:val="both"/>
        <w:rPr>
          <w:sz w:val="22"/>
          <w:szCs w:val="22"/>
        </w:rPr>
      </w:pPr>
      <w:r w:rsidRPr="002B6627">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32902">
        <w:rPr>
          <w:sz w:val="22"/>
          <w:szCs w:val="22"/>
        </w:rPr>
        <w:t xml:space="preserve">, </w:t>
      </w:r>
      <w:r w:rsidR="009976A9" w:rsidRPr="00E72987">
        <w:rPr>
          <w:sz w:val="22"/>
          <w:szCs w:val="22"/>
        </w:rPr>
        <w:t xml:space="preserve">а также </w:t>
      </w:r>
      <w:r w:rsidR="00AA776D">
        <w:rPr>
          <w:sz w:val="22"/>
          <w:szCs w:val="22"/>
        </w:rPr>
        <w:t xml:space="preserve">при </w:t>
      </w:r>
      <w:r w:rsidR="009976A9" w:rsidRPr="00E72987">
        <w:rPr>
          <w:sz w:val="22"/>
          <w:szCs w:val="22"/>
        </w:rPr>
        <w:t>подач</w:t>
      </w:r>
      <w:r w:rsidR="00AA776D">
        <w:rPr>
          <w:sz w:val="22"/>
          <w:szCs w:val="22"/>
        </w:rPr>
        <w:t xml:space="preserve">е </w:t>
      </w:r>
      <w:r w:rsidR="009976A9" w:rsidRPr="00E72987">
        <w:rPr>
          <w:sz w:val="22"/>
          <w:szCs w:val="22"/>
        </w:rPr>
        <w:t>заявки на обмен инвестиционных паев управляющей компании номинальным держателем.</w:t>
      </w:r>
      <w:r w:rsidRPr="002B6627">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07ABCCF" w14:textId="77777777" w:rsidR="00332902" w:rsidRPr="00E72987" w:rsidRDefault="009976A9" w:rsidP="00332902">
      <w:pPr>
        <w:spacing w:after="120"/>
        <w:jc w:val="both"/>
        <w:rPr>
          <w:sz w:val="22"/>
          <w:szCs w:val="22"/>
        </w:rPr>
      </w:pPr>
      <w:r w:rsidRPr="00E72987">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3207C4ED" w14:textId="27F734AD" w:rsidR="00197575" w:rsidRDefault="00F05AF4">
      <w:pPr>
        <w:tabs>
          <w:tab w:val="left" w:pos="360"/>
        </w:tabs>
        <w:spacing w:afterLines="60" w:after="144"/>
        <w:jc w:val="both"/>
        <w:rPr>
          <w:sz w:val="22"/>
          <w:szCs w:val="22"/>
        </w:rPr>
      </w:pPr>
      <w:r w:rsidRPr="00F05AF4">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F1A94DB" w14:textId="77777777" w:rsidR="0013789A" w:rsidRPr="00177E74" w:rsidRDefault="008B1FA6" w:rsidP="00966DF0">
      <w:pPr>
        <w:tabs>
          <w:tab w:val="left" w:pos="851"/>
        </w:tabs>
        <w:spacing w:before="60" w:after="60"/>
        <w:jc w:val="both"/>
        <w:rPr>
          <w:sz w:val="22"/>
          <w:szCs w:val="22"/>
        </w:rPr>
      </w:pPr>
      <w:r w:rsidRPr="00177E74">
        <w:rPr>
          <w:sz w:val="22"/>
          <w:szCs w:val="22"/>
        </w:rPr>
        <w:t>9</w:t>
      </w:r>
      <w:r w:rsidR="00E3483A">
        <w:rPr>
          <w:sz w:val="22"/>
          <w:szCs w:val="22"/>
        </w:rPr>
        <w:t>7</w:t>
      </w:r>
      <w:r w:rsidR="00AC393C" w:rsidRPr="00177E74">
        <w:rPr>
          <w:sz w:val="22"/>
          <w:szCs w:val="22"/>
        </w:rPr>
        <w:t xml:space="preserve">. </w:t>
      </w:r>
      <w:r w:rsidR="00F37F96" w:rsidRPr="00177E74">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177E74">
        <w:rPr>
          <w:sz w:val="22"/>
          <w:szCs w:val="22"/>
        </w:rPr>
        <w:t>паевого инвестиционного фонда</w:t>
      </w:r>
      <w:proofErr w:type="gramEnd"/>
      <w:r w:rsidR="00F37F96" w:rsidRPr="00177E74">
        <w:rPr>
          <w:sz w:val="22"/>
          <w:szCs w:val="22"/>
        </w:rPr>
        <w:t xml:space="preserve"> вносятся в реестр владельцев инвестиционных паев в срок не более </w:t>
      </w:r>
      <w:r w:rsidR="00E62F5A">
        <w:rPr>
          <w:sz w:val="22"/>
          <w:szCs w:val="22"/>
        </w:rPr>
        <w:t>5</w:t>
      </w:r>
      <w:r w:rsidR="00E62F5A" w:rsidRPr="00177E74">
        <w:rPr>
          <w:sz w:val="22"/>
          <w:szCs w:val="22"/>
        </w:rPr>
        <w:t xml:space="preserve"> </w:t>
      </w:r>
      <w:r w:rsidR="00F37F96" w:rsidRPr="00177E74">
        <w:rPr>
          <w:sz w:val="22"/>
          <w:szCs w:val="22"/>
        </w:rPr>
        <w:t>(</w:t>
      </w:r>
      <w:r w:rsidR="00E62F5A">
        <w:rPr>
          <w:sz w:val="22"/>
          <w:szCs w:val="22"/>
        </w:rPr>
        <w:t>Пяти</w:t>
      </w:r>
      <w:r w:rsidR="00F37F96" w:rsidRPr="00177E74">
        <w:rPr>
          <w:sz w:val="22"/>
          <w:szCs w:val="22"/>
        </w:rPr>
        <w:t>) рабочих дней со дня принятия заявки на обмен инвестиционных паев.</w:t>
      </w:r>
    </w:p>
    <w:p w14:paraId="69CD90D0" w14:textId="77777777" w:rsidR="00CF4744" w:rsidRDefault="0013789A" w:rsidP="00966DF0">
      <w:pPr>
        <w:tabs>
          <w:tab w:val="left" w:pos="851"/>
        </w:tabs>
        <w:spacing w:before="60" w:after="60"/>
        <w:jc w:val="both"/>
        <w:rPr>
          <w:sz w:val="22"/>
          <w:szCs w:val="22"/>
        </w:rPr>
      </w:pP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77E74">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177E74">
        <w:rPr>
          <w:sz w:val="22"/>
          <w:szCs w:val="22"/>
        </w:rPr>
        <w:t>на рабочий день</w:t>
      </w:r>
      <w:proofErr w:type="gramEnd"/>
      <w:r w:rsidR="00555271" w:rsidRPr="00177E74">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0E397420" w14:textId="77777777" w:rsidR="00962844" w:rsidRPr="00177E74" w:rsidRDefault="00962844" w:rsidP="00966DF0">
      <w:pPr>
        <w:tabs>
          <w:tab w:val="left" w:pos="851"/>
        </w:tabs>
        <w:spacing w:before="60" w:after="60"/>
        <w:jc w:val="both"/>
        <w:rPr>
          <w:sz w:val="22"/>
          <w:szCs w:val="22"/>
        </w:rPr>
      </w:pPr>
    </w:p>
    <w:p w14:paraId="4D28AD11" w14:textId="77777777" w:rsidR="00AC212F" w:rsidRPr="00177E74" w:rsidRDefault="00B441A9">
      <w:pPr>
        <w:pStyle w:val="H4"/>
        <w:spacing w:before="60" w:after="60"/>
        <w:jc w:val="center"/>
      </w:pPr>
      <w:r>
        <w:rPr>
          <w:lang w:val="en-US"/>
        </w:rPr>
        <w:t>X</w:t>
      </w:r>
      <w:r w:rsidR="00AC212F" w:rsidRPr="00177E74">
        <w:t>. Обмен на инвестиционные паи</w:t>
      </w:r>
      <w:r w:rsidR="00E62F5A">
        <w:t xml:space="preserve"> на основании заявок</w:t>
      </w:r>
    </w:p>
    <w:p w14:paraId="2C843CEB" w14:textId="77777777" w:rsidR="00AC212F" w:rsidRPr="00177E74" w:rsidRDefault="00714867" w:rsidP="00BA434E">
      <w:pPr>
        <w:numPr>
          <w:ilvl w:val="0"/>
          <w:numId w:val="26"/>
        </w:numPr>
        <w:tabs>
          <w:tab w:val="left" w:pos="426"/>
        </w:tabs>
        <w:spacing w:before="60" w:after="60"/>
        <w:ind w:left="0" w:firstLine="0"/>
        <w:jc w:val="both"/>
        <w:rPr>
          <w:sz w:val="22"/>
          <w:szCs w:val="22"/>
        </w:rPr>
      </w:pP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sidR="00434DBD" w:rsidRPr="00177E74">
        <w:rPr>
          <w:sz w:val="22"/>
          <w:szCs w:val="22"/>
        </w:rPr>
        <w:t xml:space="preserve"> </w:t>
      </w:r>
      <w:r w:rsidR="00434DBD" w:rsidRPr="00177E74">
        <w:rPr>
          <w:sz w:val="22"/>
          <w:szCs w:val="22"/>
          <w:lang w:eastAsia="zh-CN"/>
        </w:rPr>
        <w:t>(конвертируемые инвестиционные паи другого паевого инвестиционного фонда)</w:t>
      </w:r>
      <w:r w:rsidR="002D22EE" w:rsidRPr="00177E74">
        <w:rPr>
          <w:sz w:val="22"/>
          <w:szCs w:val="22"/>
        </w:rPr>
        <w:t>.</w:t>
      </w:r>
    </w:p>
    <w:p w14:paraId="6821D1BE" w14:textId="77777777" w:rsidR="002D22EE" w:rsidRPr="00177E74" w:rsidRDefault="002D22EE" w:rsidP="003A32B3">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74786613" w14:textId="77777777" w:rsidR="00197214" w:rsidRPr="00177E74" w:rsidRDefault="00414501" w:rsidP="00BA434E">
      <w:pPr>
        <w:numPr>
          <w:ilvl w:val="0"/>
          <w:numId w:val="26"/>
        </w:numPr>
        <w:tabs>
          <w:tab w:val="left" w:pos="426"/>
        </w:tabs>
        <w:spacing w:before="60" w:after="60"/>
        <w:ind w:left="0" w:firstLine="0"/>
        <w:jc w:val="both"/>
        <w:rPr>
          <w:sz w:val="22"/>
          <w:szCs w:val="22"/>
        </w:rPr>
      </w:pPr>
      <w:r w:rsidRPr="00177E74">
        <w:rPr>
          <w:sz w:val="22"/>
          <w:szCs w:val="22"/>
        </w:rPr>
        <w:lastRenderedPageBreak/>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49F0D100" w14:textId="77777777" w:rsidR="00414501" w:rsidRPr="00177E74" w:rsidRDefault="00804CB3" w:rsidP="00BA434E">
      <w:pPr>
        <w:numPr>
          <w:ilvl w:val="0"/>
          <w:numId w:val="26"/>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68ECEA2" w14:textId="77777777" w:rsidR="00804CB3" w:rsidRPr="00177E74" w:rsidRDefault="00804CB3" w:rsidP="002D22EE">
      <w:pPr>
        <w:jc w:val="both"/>
        <w:rPr>
          <w:sz w:val="22"/>
          <w:szCs w:val="22"/>
        </w:rPr>
      </w:pPr>
    </w:p>
    <w:p w14:paraId="1F99EA54" w14:textId="77777777" w:rsidR="007B0C75" w:rsidRPr="00177E74" w:rsidRDefault="004B484F">
      <w:pPr>
        <w:pStyle w:val="H4"/>
        <w:spacing w:before="60" w:after="60"/>
        <w:jc w:val="center"/>
      </w:pPr>
      <w:r w:rsidRPr="00177E74">
        <w:t>X</w:t>
      </w:r>
      <w:r w:rsidR="00B441A9">
        <w:rPr>
          <w:lang w:val="en-US"/>
        </w:rPr>
        <w:t>I</w:t>
      </w:r>
      <w:r w:rsidRPr="00177E74">
        <w:t xml:space="preserve">. </w:t>
      </w:r>
      <w:r w:rsidR="007B0C75" w:rsidRPr="00177E74">
        <w:t>Приостановление выдачи, погашения и обмена инвестиционных паев</w:t>
      </w:r>
    </w:p>
    <w:p w14:paraId="6EBF6B4F" w14:textId="77777777" w:rsidR="0013117B" w:rsidRPr="00177E74" w:rsidRDefault="001E7BFA"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77E74">
        <w:rPr>
          <w:sz w:val="22"/>
          <w:szCs w:val="22"/>
        </w:rPr>
        <w:t>регистратор</w:t>
      </w:r>
      <w:r w:rsidR="00CA0576" w:rsidRPr="00177E74">
        <w:rPr>
          <w:sz w:val="22"/>
          <w:szCs w:val="22"/>
        </w:rPr>
        <w:t>а</w:t>
      </w:r>
      <w:r w:rsidR="008460E6" w:rsidRPr="00177E74">
        <w:rPr>
          <w:sz w:val="22"/>
          <w:szCs w:val="22"/>
        </w:rPr>
        <w:t xml:space="preserve"> и </w:t>
      </w:r>
      <w:r w:rsidR="0013117B" w:rsidRPr="00177E74">
        <w:rPr>
          <w:sz w:val="22"/>
          <w:szCs w:val="22"/>
        </w:rPr>
        <w:t>агентов.</w:t>
      </w:r>
    </w:p>
    <w:p w14:paraId="4084AAE3" w14:textId="77777777" w:rsidR="001E7BFA" w:rsidRPr="00177E74" w:rsidRDefault="001E7BFA" w:rsidP="001E7BFA">
      <w:pPr>
        <w:spacing w:before="60" w:after="60"/>
        <w:jc w:val="both"/>
        <w:rPr>
          <w:sz w:val="22"/>
          <w:szCs w:val="22"/>
        </w:rPr>
      </w:pPr>
      <w:r w:rsidRPr="00177E74">
        <w:rPr>
          <w:sz w:val="22"/>
          <w:szCs w:val="22"/>
        </w:rPr>
        <w:t xml:space="preserve">Погашение и обмен инвестиционных </w:t>
      </w:r>
      <w:r w:rsidR="00AF3982" w:rsidRPr="00177E74">
        <w:rPr>
          <w:sz w:val="22"/>
          <w:szCs w:val="22"/>
        </w:rPr>
        <w:t>паев могут быть приостановлены у</w:t>
      </w:r>
      <w:r w:rsidRPr="00177E74">
        <w:rPr>
          <w:sz w:val="22"/>
          <w:szCs w:val="22"/>
        </w:rPr>
        <w:t>правляющей компанией только одновременно с приостановлен</w:t>
      </w:r>
      <w:r w:rsidR="00AF3982" w:rsidRPr="00177E74">
        <w:rPr>
          <w:sz w:val="22"/>
          <w:szCs w:val="22"/>
        </w:rPr>
        <w:t>ием выдачи инвестиционных паев</w:t>
      </w:r>
      <w:r w:rsidRPr="00177E74">
        <w:rPr>
          <w:sz w:val="22"/>
          <w:szCs w:val="22"/>
        </w:rPr>
        <w:t>.</w:t>
      </w:r>
    </w:p>
    <w:p w14:paraId="3C9CA39A" w14:textId="77777777" w:rsidR="00F23B51" w:rsidRPr="00177E74" w:rsidRDefault="00F23B51" w:rsidP="00BA434E">
      <w:pPr>
        <w:numPr>
          <w:ilvl w:val="0"/>
          <w:numId w:val="26"/>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603D1C51"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2374334F"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14:paraId="3BE1160C"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14:paraId="4517949D" w14:textId="77777777" w:rsidR="00F23B51" w:rsidRPr="00177E74" w:rsidRDefault="00F23B51" w:rsidP="00F23B51">
      <w:pPr>
        <w:spacing w:after="120"/>
        <w:jc w:val="both"/>
        <w:rPr>
          <w:sz w:val="22"/>
          <w:szCs w:val="22"/>
        </w:rPr>
      </w:pPr>
      <w:r w:rsidRPr="00177E74">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4AD251A" w14:textId="77777777" w:rsidR="00F23B51" w:rsidRPr="00177E74" w:rsidRDefault="00F23B51" w:rsidP="00F23B51">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77E74">
        <w:t xml:space="preserve">принятия такого решения </w:t>
      </w:r>
      <w:r w:rsidR="003A6C9C" w:rsidRPr="00177E74">
        <w:t xml:space="preserve">в </w:t>
      </w:r>
      <w:r w:rsidRPr="00177E74">
        <w:t>письменно</w:t>
      </w:r>
      <w:r w:rsidR="003A6C9C" w:rsidRPr="00177E74">
        <w:t>й форме</w:t>
      </w:r>
      <w:r w:rsidRPr="00177E74">
        <w:t xml:space="preserve"> уведомить об этом </w:t>
      </w:r>
      <w:r w:rsidR="003B3B91">
        <w:t>Банк России</w:t>
      </w:r>
      <w:r w:rsidRPr="00177E74">
        <w:t xml:space="preserve"> </w:t>
      </w:r>
      <w:r w:rsidR="00737C81" w:rsidRPr="00177E74">
        <w:t>и специализированный депозитарий фонда</w:t>
      </w:r>
      <w:r w:rsidR="00DE1246" w:rsidRPr="00177E74">
        <w:t>,</w:t>
      </w:r>
      <w:r w:rsidR="00737C81" w:rsidRPr="00177E74">
        <w:t xml:space="preserve"> </w:t>
      </w:r>
      <w:r w:rsidRPr="00177E74">
        <w:t>с указанием причин такого приостановления, а также</w:t>
      </w:r>
      <w:r w:rsidR="00737C81" w:rsidRPr="00177E74">
        <w:t xml:space="preserve"> </w:t>
      </w:r>
      <w:r w:rsidR="00814AB4" w:rsidRPr="00177E74">
        <w:t>регистратор</w:t>
      </w:r>
      <w:r w:rsidRPr="00177E74">
        <w:t xml:space="preserve"> </w:t>
      </w:r>
      <w:r w:rsidR="00DE1246" w:rsidRPr="00177E74">
        <w:t xml:space="preserve">и </w:t>
      </w:r>
      <w:r w:rsidR="000F6F86" w:rsidRPr="00177E74">
        <w:t>агентов,</w:t>
      </w:r>
      <w:r w:rsidR="00DE1246" w:rsidRPr="00177E74">
        <w:t xml:space="preserve"> и </w:t>
      </w:r>
      <w:r w:rsidRPr="00177E74">
        <w:t>раскрыть информацию</w:t>
      </w:r>
      <w:r w:rsidR="003A6C9C" w:rsidRPr="00177E74">
        <w:t xml:space="preserve"> о приостановлении выдачи, погашения и обмена инвестиционных паев</w:t>
      </w:r>
      <w:r w:rsidRPr="00177E74">
        <w:t xml:space="preserve"> в порядке, установленном </w:t>
      </w:r>
      <w:r w:rsidR="00042D00">
        <w:t>Банком России</w:t>
      </w:r>
      <w:r w:rsidRPr="00177E74">
        <w:t>.</w:t>
      </w:r>
    </w:p>
    <w:p w14:paraId="717516A8" w14:textId="77777777" w:rsidR="00F23B51" w:rsidRPr="00177E74" w:rsidRDefault="00F23B51" w:rsidP="00F23B51">
      <w:pPr>
        <w:spacing w:after="120"/>
        <w:jc w:val="both"/>
        <w:rPr>
          <w:sz w:val="22"/>
          <w:szCs w:val="22"/>
        </w:rPr>
      </w:pPr>
      <w:r w:rsidRPr="00177E74">
        <w:rPr>
          <w:sz w:val="22"/>
          <w:szCs w:val="22"/>
        </w:rPr>
        <w:t>В случае приостановления выдачи, погашения и обмена инвестиционных паев прием соответствующих заявок прекращается.</w:t>
      </w:r>
    </w:p>
    <w:p w14:paraId="33F31E6C" w14:textId="77777777" w:rsidR="009E5D70" w:rsidRPr="00177E74" w:rsidRDefault="009E5D70"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0E2E496" w14:textId="77777777" w:rsidR="00977BC5" w:rsidRPr="00177E74" w:rsidRDefault="00977BC5" w:rsidP="00487FB2">
      <w:pPr>
        <w:tabs>
          <w:tab w:val="left" w:pos="426"/>
        </w:tabs>
        <w:spacing w:before="60" w:after="60"/>
        <w:jc w:val="both"/>
        <w:rPr>
          <w:sz w:val="22"/>
          <w:szCs w:val="22"/>
        </w:rPr>
      </w:pPr>
      <w:r w:rsidRPr="00177E74">
        <w:rPr>
          <w:sz w:val="22"/>
          <w:szCs w:val="22"/>
        </w:rPr>
        <w:tab/>
      </w:r>
      <w:r w:rsidR="00E3483A">
        <w:rPr>
          <w:sz w:val="22"/>
          <w:szCs w:val="22"/>
        </w:rPr>
        <w:t>103</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14:paraId="6B680FAD"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.2.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sidR="003C0F9F">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14:paraId="122E611A" w14:textId="77777777" w:rsidR="003A1BE9"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14:paraId="184FE2A9"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14:paraId="4BB73A6C" w14:textId="77777777" w:rsidR="007B0C75" w:rsidRPr="00177E74" w:rsidRDefault="007B0C75" w:rsidP="007B0C75">
      <w:pPr>
        <w:rPr>
          <w:sz w:val="22"/>
          <w:szCs w:val="22"/>
        </w:rPr>
      </w:pPr>
    </w:p>
    <w:p w14:paraId="4F491095" w14:textId="77777777" w:rsidR="004B484F" w:rsidRPr="00177E74" w:rsidRDefault="00AC622E">
      <w:pPr>
        <w:pStyle w:val="H4"/>
        <w:spacing w:before="60" w:after="60"/>
        <w:jc w:val="center"/>
      </w:pPr>
      <w:r w:rsidRPr="00177E74">
        <w:rPr>
          <w:lang w:val="en-US"/>
        </w:rPr>
        <w:t>X</w:t>
      </w:r>
      <w:r w:rsidR="00B441A9">
        <w:rPr>
          <w:lang w:val="en-US"/>
        </w:rPr>
        <w:t>II</w:t>
      </w:r>
      <w:r w:rsidRPr="00177E74">
        <w:t xml:space="preserve">. </w:t>
      </w:r>
      <w:r w:rsidR="004B484F" w:rsidRPr="00177E74">
        <w:t>Вознаграждения и расходы</w:t>
      </w:r>
    </w:p>
    <w:p w14:paraId="410E0BAE" w14:textId="635ECDE6" w:rsidR="006E57E3" w:rsidRPr="006E57E3" w:rsidRDefault="00C77865" w:rsidP="00BA434E">
      <w:pPr>
        <w:pStyle w:val="prg3"/>
        <w:numPr>
          <w:ilvl w:val="0"/>
          <w:numId w:val="26"/>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6E57E3" w:rsidRPr="006E57E3">
        <w:rPr>
          <w:rFonts w:ascii="Times New Roman" w:hAnsi="Times New Roman" w:cs="Times New Roman"/>
          <w:kern w:val="0"/>
          <w:sz w:val="22"/>
          <w:szCs w:val="22"/>
        </w:rPr>
        <w:t xml:space="preserve">а счет имущества, составляющего фонд, </w:t>
      </w:r>
      <w:r w:rsidRPr="006E57E3">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w:t>
      </w:r>
      <w:r w:rsidR="006E57E3" w:rsidRPr="006E57E3">
        <w:rPr>
          <w:rFonts w:ascii="Times New Roman" w:hAnsi="Times New Roman" w:cs="Times New Roman"/>
          <w:kern w:val="0"/>
          <w:sz w:val="22"/>
          <w:szCs w:val="22"/>
        </w:rPr>
        <w:t xml:space="preserve">управляющей компании в размере 3,2 (Трех целых двух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w:t>
      </w:r>
    </w:p>
    <w:p w14:paraId="52E2ED19" w14:textId="77777777" w:rsidR="00D9772E" w:rsidRPr="00177E74" w:rsidRDefault="00D9772E" w:rsidP="00BA434E">
      <w:pPr>
        <w:numPr>
          <w:ilvl w:val="0"/>
          <w:numId w:val="26"/>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66AEBE95" w14:textId="77777777" w:rsidR="004B484F" w:rsidRPr="00177E74" w:rsidRDefault="002341AC" w:rsidP="00BA434E">
      <w:pPr>
        <w:numPr>
          <w:ilvl w:val="0"/>
          <w:numId w:val="26"/>
        </w:numPr>
        <w:tabs>
          <w:tab w:val="left" w:pos="426"/>
        </w:tabs>
        <w:spacing w:before="60" w:after="60"/>
        <w:ind w:left="0" w:hanging="11"/>
        <w:jc w:val="both"/>
        <w:rPr>
          <w:sz w:val="22"/>
          <w:szCs w:val="22"/>
        </w:rPr>
      </w:pPr>
      <w:r w:rsidRPr="00177E74">
        <w:rPr>
          <w:sz w:val="22"/>
          <w:szCs w:val="22"/>
        </w:rPr>
        <w:lastRenderedPageBreak/>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14:paraId="58D2468D" w14:textId="77777777" w:rsidR="00C822E6" w:rsidRPr="00177E74" w:rsidRDefault="00C822E6" w:rsidP="00BA434E">
      <w:pPr>
        <w:numPr>
          <w:ilvl w:val="0"/>
          <w:numId w:val="26"/>
        </w:numPr>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14:paraId="15E962B2" w14:textId="77777777" w:rsidR="00FE7423" w:rsidRPr="00177E74" w:rsidRDefault="00FA1E7C" w:rsidP="00FE7423">
      <w:pPr>
        <w:spacing w:after="120"/>
        <w:ind w:firstLine="426"/>
        <w:jc w:val="both"/>
        <w:rPr>
          <w:sz w:val="22"/>
          <w:szCs w:val="22"/>
        </w:rPr>
      </w:pPr>
      <w:r w:rsidRPr="00177E74">
        <w:rPr>
          <w:sz w:val="22"/>
          <w:szCs w:val="22"/>
        </w:rPr>
        <w:t>10</w:t>
      </w:r>
      <w:r w:rsidR="00C77865">
        <w:rPr>
          <w:sz w:val="22"/>
          <w:szCs w:val="22"/>
        </w:rPr>
        <w:t>7</w:t>
      </w:r>
      <w:r w:rsidR="00FE7423" w:rsidRPr="00177E74">
        <w:rPr>
          <w:sz w:val="22"/>
          <w:szCs w:val="22"/>
        </w:rPr>
        <w:t>.1. оплата услуг организаций</w:t>
      </w:r>
      <w:r w:rsidR="00E311F6" w:rsidRPr="00E311F6">
        <w:rPr>
          <w:sz w:val="22"/>
          <w:szCs w:val="22"/>
        </w:rPr>
        <w:t>, индивидуальных предпринимателей</w:t>
      </w:r>
      <w:r w:rsidR="00FE7423" w:rsidRPr="00177E74">
        <w:rPr>
          <w:sz w:val="22"/>
          <w:szCs w:val="22"/>
        </w:rPr>
        <w:t xml:space="preserve"> по совершению сделок за счет имущества фонда от имени этих организаций</w:t>
      </w:r>
      <w:r w:rsidR="00E311F6" w:rsidRPr="00E311F6">
        <w:rPr>
          <w:sz w:val="22"/>
          <w:szCs w:val="22"/>
        </w:rPr>
        <w:t>, индивидуальных предпринимателей</w:t>
      </w:r>
      <w:r w:rsidR="00FE7423" w:rsidRPr="00177E74">
        <w:rPr>
          <w:sz w:val="22"/>
          <w:szCs w:val="22"/>
        </w:rPr>
        <w:t xml:space="preserve"> или от имени управляющей компании;</w:t>
      </w:r>
    </w:p>
    <w:p w14:paraId="357C077A" w14:textId="77777777"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.2. </w:t>
      </w:r>
      <w:r w:rsidR="00FE7423" w:rsidRPr="00177E74">
        <w:rPr>
          <w:sz w:val="22"/>
          <w:szCs w:val="22"/>
        </w:rPr>
        <w:t>оплата услуг кредитных организаций по открытию отдельного банковского счета (счетов), предназначенного</w:t>
      </w:r>
      <w:r w:rsidR="00E841F1">
        <w:rPr>
          <w:sz w:val="22"/>
          <w:szCs w:val="22"/>
        </w:rPr>
        <w:t xml:space="preserve"> (предназначенных)</w:t>
      </w:r>
      <w:r w:rsidR="00FE7423" w:rsidRPr="00177E74">
        <w:rPr>
          <w:sz w:val="22"/>
          <w:szCs w:val="22"/>
        </w:rPr>
        <w:t xml:space="preserve"> для расчетов по операциям, связанным с доверительным управлением имуществ</w:t>
      </w:r>
      <w:r w:rsidR="00E841F1">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237B1BA" w14:textId="77777777"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841F1" w:rsidRPr="00E841F1">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E841F1">
        <w:rPr>
          <w:sz w:val="22"/>
          <w:szCs w:val="22"/>
        </w:rPr>
        <w:t>;</w:t>
      </w:r>
    </w:p>
    <w:p w14:paraId="5DAA27AD" w14:textId="77777777" w:rsidR="000D5F6F"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0D5F6F"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E841F1">
        <w:rPr>
          <w:sz w:val="22"/>
          <w:szCs w:val="22"/>
        </w:rPr>
        <w:t>ых</w:t>
      </w:r>
      <w:r w:rsidR="000D5F6F" w:rsidRPr="00177E74">
        <w:rPr>
          <w:sz w:val="22"/>
          <w:szCs w:val="22"/>
        </w:rPr>
        <w:t xml:space="preserve"> специализированным депозитарием;</w:t>
      </w:r>
    </w:p>
    <w:p w14:paraId="63C10278" w14:textId="77777777" w:rsidR="00FE7423" w:rsidRPr="00177E74" w:rsidRDefault="00FA1E7C" w:rsidP="00C56284">
      <w:pPr>
        <w:spacing w:after="120"/>
        <w:ind w:firstLine="426"/>
        <w:jc w:val="both"/>
        <w:rPr>
          <w:sz w:val="22"/>
          <w:szCs w:val="22"/>
        </w:rPr>
      </w:pPr>
      <w:r w:rsidRPr="00177E74">
        <w:rPr>
          <w:sz w:val="22"/>
          <w:szCs w:val="22"/>
        </w:rPr>
        <w:t>10</w:t>
      </w:r>
      <w:r w:rsidR="00C77865">
        <w:rPr>
          <w:sz w:val="22"/>
          <w:szCs w:val="22"/>
        </w:rPr>
        <w:t>7</w:t>
      </w:r>
      <w:r w:rsidR="00C56284" w:rsidRPr="00177E74">
        <w:rPr>
          <w:sz w:val="22"/>
          <w:szCs w:val="22"/>
        </w:rPr>
        <w:t>.</w:t>
      </w:r>
      <w:r w:rsidR="000D5F6F" w:rsidRPr="00177E74">
        <w:rPr>
          <w:sz w:val="22"/>
          <w:szCs w:val="22"/>
        </w:rPr>
        <w:t>5</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14:paraId="7E88A1A3"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 в частности, почтовые или иные аналогичные расходы по направлению бюллетеней для голосования;</w:t>
      </w:r>
    </w:p>
    <w:p w14:paraId="5AADE792"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14:paraId="5C99A188"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E841F1">
        <w:rPr>
          <w:sz w:val="22"/>
          <w:szCs w:val="22"/>
        </w:rPr>
        <w:t>, заявителя</w:t>
      </w:r>
      <w:r w:rsidR="00FE7423" w:rsidRPr="00177E74">
        <w:rPr>
          <w:sz w:val="22"/>
          <w:szCs w:val="22"/>
        </w:rPr>
        <w:t xml:space="preserve"> или третьего лица по искам</w:t>
      </w:r>
      <w:r w:rsidR="00E841F1">
        <w:rPr>
          <w:sz w:val="22"/>
          <w:szCs w:val="22"/>
        </w:rPr>
        <w:t xml:space="preserve"> и заявлениям</w:t>
      </w:r>
      <w:r w:rsidR="00FE7423" w:rsidRPr="00177E74">
        <w:rPr>
          <w:sz w:val="22"/>
          <w:szCs w:val="22"/>
        </w:rPr>
        <w:t xml:space="preserve">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14:paraId="0CD6C1EA" w14:textId="77777777" w:rsidR="00FE7423" w:rsidRPr="00177E74" w:rsidRDefault="00FA1E7C" w:rsidP="006A0FFF">
      <w:pPr>
        <w:spacing w:after="120"/>
        <w:ind w:firstLine="426"/>
        <w:jc w:val="both"/>
        <w:rPr>
          <w:sz w:val="22"/>
          <w:szCs w:val="22"/>
        </w:rPr>
      </w:pPr>
      <w:r w:rsidRPr="00177E74">
        <w:rPr>
          <w:sz w:val="22"/>
          <w:szCs w:val="22"/>
        </w:rPr>
        <w:t>10</w:t>
      </w:r>
      <w:r w:rsidR="00C77865">
        <w:rPr>
          <w:sz w:val="22"/>
          <w:szCs w:val="22"/>
        </w:rPr>
        <w:t>7</w:t>
      </w:r>
      <w:r w:rsidR="006A0FFF" w:rsidRPr="00177E74">
        <w:rPr>
          <w:sz w:val="22"/>
          <w:szCs w:val="22"/>
        </w:rPr>
        <w:t>.</w:t>
      </w:r>
      <w:r w:rsidR="000D5F6F" w:rsidRPr="00177E74">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636DB0">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E841F1">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C060C1" w:rsidRPr="00177E74">
        <w:rPr>
          <w:sz w:val="22"/>
          <w:szCs w:val="22"/>
        </w:rPr>
        <w:t>;</w:t>
      </w:r>
    </w:p>
    <w:p w14:paraId="25D9E9E1" w14:textId="77777777" w:rsidR="00C060C1" w:rsidRDefault="00FA1E7C" w:rsidP="00C060C1">
      <w:pPr>
        <w:spacing w:after="120"/>
        <w:ind w:firstLine="426"/>
        <w:jc w:val="both"/>
        <w:rPr>
          <w:sz w:val="22"/>
          <w:szCs w:val="22"/>
        </w:rPr>
      </w:pPr>
      <w:r w:rsidRPr="00177E74">
        <w:rPr>
          <w:sz w:val="22"/>
          <w:szCs w:val="22"/>
        </w:rPr>
        <w:t>10</w:t>
      </w:r>
      <w:r w:rsidR="00C77865">
        <w:rPr>
          <w:sz w:val="22"/>
          <w:szCs w:val="22"/>
        </w:rPr>
        <w:t>7</w:t>
      </w:r>
      <w:r w:rsidR="00C060C1" w:rsidRPr="00177E74">
        <w:rPr>
          <w:sz w:val="22"/>
          <w:szCs w:val="22"/>
        </w:rPr>
        <w:t xml:space="preserve">.10. расходы, связанные с </w:t>
      </w:r>
      <w:r w:rsidR="00E841F1">
        <w:rPr>
          <w:sz w:val="22"/>
          <w:szCs w:val="22"/>
        </w:rPr>
        <w:t>у</w:t>
      </w:r>
      <w:r w:rsidR="00C060C1" w:rsidRPr="00177E74">
        <w:rPr>
          <w:sz w:val="22"/>
          <w:szCs w:val="22"/>
        </w:rPr>
        <w:t xml:space="preserve">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E841F1">
        <w:rPr>
          <w:sz w:val="22"/>
          <w:szCs w:val="22"/>
        </w:rPr>
        <w:t>имущества фонда;</w:t>
      </w:r>
    </w:p>
    <w:p w14:paraId="33EE153C" w14:textId="77777777" w:rsidR="00E841F1" w:rsidRPr="00E841F1" w:rsidRDefault="00E841F1" w:rsidP="00E841F1">
      <w:pPr>
        <w:spacing w:after="120"/>
        <w:ind w:firstLine="426"/>
        <w:jc w:val="both"/>
        <w:rPr>
          <w:sz w:val="22"/>
          <w:szCs w:val="22"/>
        </w:rPr>
      </w:pPr>
      <w:r w:rsidRPr="00E841F1">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4FB176FD" w14:textId="77777777" w:rsidR="00C822E6" w:rsidRPr="00177E74" w:rsidRDefault="00C77865" w:rsidP="00FE7423">
      <w:pPr>
        <w:spacing w:before="60" w:after="60"/>
        <w:jc w:val="both"/>
        <w:rPr>
          <w:sz w:val="22"/>
          <w:szCs w:val="22"/>
        </w:rPr>
      </w:pPr>
      <w:r>
        <w:rPr>
          <w:sz w:val="22"/>
          <w:szCs w:val="22"/>
        </w:rPr>
        <w:lastRenderedPageBreak/>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62E99BB" w14:textId="77777777"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035518">
        <w:rPr>
          <w:sz w:val="22"/>
          <w:szCs w:val="22"/>
        </w:rPr>
        <w:t xml:space="preserve"> за исключением налогов и иных обязательных платежей, связанных с доверительным управлением </w:t>
      </w:r>
      <w:proofErr w:type="gramStart"/>
      <w:r w:rsidR="00035518">
        <w:rPr>
          <w:sz w:val="22"/>
          <w:szCs w:val="22"/>
        </w:rPr>
        <w:t xml:space="preserve">фондом, </w:t>
      </w:r>
      <w:r w:rsidRPr="00177E74">
        <w:rPr>
          <w:sz w:val="22"/>
          <w:szCs w:val="22"/>
        </w:rPr>
        <w:t xml:space="preserve"> составляет</w:t>
      </w:r>
      <w:proofErr w:type="gramEnd"/>
      <w:r w:rsidRPr="00177E74">
        <w:rPr>
          <w:sz w:val="22"/>
          <w:szCs w:val="22"/>
        </w:rPr>
        <w:t xml:space="preserve"> </w:t>
      </w:r>
      <w:r w:rsidR="00B65280" w:rsidRPr="00177E74">
        <w:rPr>
          <w:sz w:val="22"/>
          <w:szCs w:val="22"/>
        </w:rPr>
        <w:t>1</w:t>
      </w:r>
      <w:r w:rsidRPr="00177E74">
        <w:rPr>
          <w:sz w:val="22"/>
          <w:szCs w:val="22"/>
        </w:rPr>
        <w:t xml:space="preserve"> (</w:t>
      </w:r>
      <w:r w:rsidR="00B65280" w:rsidRPr="00177E74">
        <w:rPr>
          <w:sz w:val="22"/>
          <w:szCs w:val="22"/>
        </w:rPr>
        <w:t>Один</w:t>
      </w:r>
      <w:r w:rsidRPr="00177E74">
        <w:rPr>
          <w:sz w:val="22"/>
          <w:szCs w:val="22"/>
        </w:rPr>
        <w:t xml:space="preserve">) процент (с учетом </w:t>
      </w:r>
      <w:r w:rsidR="00522F84" w:rsidRPr="00177E74">
        <w:rPr>
          <w:sz w:val="22"/>
          <w:szCs w:val="22"/>
        </w:rPr>
        <w:t>налога на добавленную стоимость</w:t>
      </w:r>
      <w:r w:rsidRPr="00177E74">
        <w:rPr>
          <w:sz w:val="22"/>
          <w:szCs w:val="22"/>
        </w:rPr>
        <w:t xml:space="preserve">) среднегодовой стоимости чистых активов фонда, определяемой в порядке, установленном нормативными актами </w:t>
      </w:r>
      <w:r w:rsidR="00042D00">
        <w:rPr>
          <w:sz w:val="22"/>
          <w:szCs w:val="22"/>
        </w:rPr>
        <w:t>в сфере финансовых рынков</w:t>
      </w:r>
      <w:r w:rsidRPr="00177E74">
        <w:rPr>
          <w:sz w:val="22"/>
          <w:szCs w:val="22"/>
        </w:rPr>
        <w:t>.</w:t>
      </w:r>
    </w:p>
    <w:p w14:paraId="24CC8243" w14:textId="470DD1D0"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0B1D45" w:rsidRPr="00177E74">
        <w:rPr>
          <w:sz w:val="22"/>
          <w:szCs w:val="22"/>
        </w:rPr>
        <w:t>10</w:t>
      </w:r>
      <w:r w:rsidR="00035518">
        <w:rPr>
          <w:sz w:val="22"/>
          <w:szCs w:val="22"/>
        </w:rPr>
        <w:t>7</w:t>
      </w:r>
      <w:r w:rsidR="000B1D45"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035518">
        <w:rPr>
          <w:sz w:val="22"/>
          <w:szCs w:val="22"/>
        </w:rPr>
        <w:t>104</w:t>
      </w:r>
      <w:r w:rsidR="000B1D45"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E519F3" w:rsidRPr="00177E74">
        <w:rPr>
          <w:sz w:val="22"/>
          <w:szCs w:val="22"/>
        </w:rPr>
        <w:t>3</w:t>
      </w:r>
      <w:r w:rsidR="000C7E2A" w:rsidRPr="00177E74">
        <w:rPr>
          <w:sz w:val="22"/>
          <w:szCs w:val="22"/>
        </w:rPr>
        <w:t>,</w:t>
      </w:r>
      <w:r w:rsidR="00F05AF4">
        <w:rPr>
          <w:sz w:val="22"/>
          <w:szCs w:val="22"/>
        </w:rPr>
        <w:t>8</w:t>
      </w:r>
      <w:r w:rsidR="00E519F3" w:rsidRPr="00177E74">
        <w:rPr>
          <w:sz w:val="22"/>
          <w:szCs w:val="22"/>
        </w:rPr>
        <w:t xml:space="preserve"> (Трех</w:t>
      </w:r>
      <w:r w:rsidR="000C7E2A" w:rsidRPr="00177E74">
        <w:rPr>
          <w:sz w:val="22"/>
          <w:szCs w:val="22"/>
        </w:rPr>
        <w:t xml:space="preserve"> целых </w:t>
      </w:r>
      <w:r w:rsidR="00F05AF4">
        <w:rPr>
          <w:sz w:val="22"/>
          <w:szCs w:val="22"/>
        </w:rPr>
        <w:t>восьми</w:t>
      </w:r>
      <w:r w:rsidR="00E519F3" w:rsidRPr="00177E74">
        <w:rPr>
          <w:sz w:val="22"/>
          <w:szCs w:val="22"/>
        </w:rPr>
        <w:t xml:space="preserve"> десят</w:t>
      </w:r>
      <w:r w:rsidR="00F05AF4">
        <w:rPr>
          <w:sz w:val="22"/>
          <w:szCs w:val="22"/>
        </w:rPr>
        <w:t>ых</w:t>
      </w:r>
      <w:r w:rsidR="000C7E2A" w:rsidRPr="00177E74">
        <w:rPr>
          <w:sz w:val="22"/>
          <w:szCs w:val="22"/>
        </w:rPr>
        <w:t>)</w:t>
      </w:r>
      <w:r w:rsidR="005939D9" w:rsidRPr="00177E74">
        <w:rPr>
          <w:sz w:val="22"/>
          <w:szCs w:val="22"/>
        </w:rPr>
        <w:t xml:space="preserve"> </w:t>
      </w:r>
      <w:proofErr w:type="gramStart"/>
      <w:r w:rsidR="005939D9" w:rsidRPr="00177E74">
        <w:rPr>
          <w:sz w:val="22"/>
          <w:szCs w:val="22"/>
        </w:rPr>
        <w:t>процент</w:t>
      </w:r>
      <w:r w:rsidR="00FF0F4E" w:rsidRPr="00177E74">
        <w:rPr>
          <w:sz w:val="22"/>
          <w:szCs w:val="22"/>
        </w:rPr>
        <w:t>а</w:t>
      </w:r>
      <w:r w:rsidR="005939D9" w:rsidRPr="00177E74">
        <w:rPr>
          <w:sz w:val="22"/>
          <w:szCs w:val="22"/>
        </w:rPr>
        <w:t xml:space="preserve"> </w:t>
      </w:r>
      <w:r w:rsidR="00285050" w:rsidRPr="00177E74">
        <w:rPr>
          <w:sz w:val="22"/>
          <w:szCs w:val="22"/>
        </w:rPr>
        <w:t xml:space="preserve"> </w:t>
      </w:r>
      <w:r w:rsidR="005939D9" w:rsidRPr="00177E74">
        <w:rPr>
          <w:sz w:val="22"/>
          <w:szCs w:val="22"/>
        </w:rPr>
        <w:t>среднегодовой</w:t>
      </w:r>
      <w:proofErr w:type="gramEnd"/>
      <w:r w:rsidR="005939D9" w:rsidRPr="00177E74">
        <w:rPr>
          <w:sz w:val="22"/>
          <w:szCs w:val="22"/>
        </w:rPr>
        <w:t xml:space="preserve">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14:paraId="54AE0A52" w14:textId="77777777" w:rsidR="002841B3" w:rsidRPr="00177E74" w:rsidRDefault="001B5927" w:rsidP="00BA434E">
      <w:pPr>
        <w:numPr>
          <w:ilvl w:val="0"/>
          <w:numId w:val="26"/>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3CEDEA8" w14:textId="77777777" w:rsidR="00E97464" w:rsidRPr="00177E74" w:rsidRDefault="00E97464">
      <w:pPr>
        <w:pStyle w:val="H4"/>
        <w:spacing w:before="60" w:after="60"/>
        <w:jc w:val="center"/>
      </w:pPr>
    </w:p>
    <w:p w14:paraId="224097F8" w14:textId="77777777" w:rsidR="004B484F" w:rsidRPr="00177E74" w:rsidRDefault="00992443">
      <w:pPr>
        <w:pStyle w:val="H4"/>
        <w:spacing w:before="60" w:after="60"/>
        <w:jc w:val="center"/>
      </w:pPr>
      <w:r w:rsidRPr="00177E74">
        <w:rPr>
          <w:lang w:val="en-US"/>
        </w:rPr>
        <w:t>XI</w:t>
      </w:r>
      <w:r w:rsidR="00B441A9">
        <w:rPr>
          <w:lang w:val="en-US"/>
        </w:rPr>
        <w:t>II</w:t>
      </w:r>
      <w:r w:rsidR="004B484F" w:rsidRPr="00177E74">
        <w:t xml:space="preserve">. Определение расчетной стоимости одного инвестиционного пая </w:t>
      </w:r>
    </w:p>
    <w:p w14:paraId="2312BCC4" w14:textId="77777777" w:rsidR="004B484F" w:rsidRPr="00177E74" w:rsidRDefault="004B484F" w:rsidP="00BA434E">
      <w:pPr>
        <w:pStyle w:val="prg3"/>
        <w:numPr>
          <w:ilvl w:val="0"/>
          <w:numId w:val="26"/>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042D00">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14:paraId="20E08379" w14:textId="77777777"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60206B62" w14:textId="77777777" w:rsidR="008C12BD" w:rsidRPr="00177E74" w:rsidRDefault="008C12BD">
      <w:pPr>
        <w:pStyle w:val="H4"/>
        <w:spacing w:before="60" w:after="60"/>
        <w:jc w:val="center"/>
      </w:pPr>
    </w:p>
    <w:p w14:paraId="56C471CE" w14:textId="77777777" w:rsidR="004B484F" w:rsidRPr="00177E74" w:rsidRDefault="004B484F">
      <w:pPr>
        <w:pStyle w:val="H4"/>
        <w:spacing w:before="60" w:after="60"/>
        <w:jc w:val="center"/>
      </w:pPr>
      <w:r w:rsidRPr="00177E74">
        <w:t>XI</w:t>
      </w:r>
      <w:r w:rsidR="00B441A9">
        <w:rPr>
          <w:lang w:val="en-US"/>
        </w:rPr>
        <w:t>V</w:t>
      </w:r>
      <w:r w:rsidR="00410862" w:rsidRPr="00177E74">
        <w:t>. Информация о ф</w:t>
      </w:r>
      <w:r w:rsidRPr="00177E74">
        <w:t>онде</w:t>
      </w:r>
    </w:p>
    <w:p w14:paraId="494ED88F" w14:textId="77777777" w:rsidR="004B484F" w:rsidRPr="00177E74" w:rsidRDefault="003D12DE"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приобретение, погашение и обмен 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14:paraId="70D6AEED" w14:textId="77777777" w:rsidR="004B484F" w:rsidRPr="00177E74" w:rsidRDefault="00FA1E7C"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sidR="00035518">
        <w:rPr>
          <w:rFonts w:ascii="Times New Roman" w:hAnsi="Times New Roman" w:cs="Times New Roman"/>
          <w:kern w:val="0"/>
          <w:sz w:val="22"/>
          <w:szCs w:val="22"/>
        </w:rPr>
        <w:t>11</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F7428">
        <w:rPr>
          <w:rFonts w:ascii="Times New Roman" w:hAnsi="Times New Roman" w:cs="Times New Roman"/>
          <w:kern w:val="0"/>
          <w:sz w:val="22"/>
          <w:szCs w:val="22"/>
        </w:rPr>
        <w:t xml:space="preserve"> и зарегистрированных </w:t>
      </w:r>
      <w:r w:rsidR="00042D00">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14:paraId="7701B726"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F7428">
        <w:rPr>
          <w:sz w:val="22"/>
          <w:szCs w:val="22"/>
        </w:rPr>
        <w:t xml:space="preserve"> и зарегистрированных </w:t>
      </w:r>
      <w:r w:rsidR="00042D00">
        <w:rPr>
          <w:sz w:val="22"/>
          <w:szCs w:val="22"/>
        </w:rPr>
        <w:t>Банком России</w:t>
      </w:r>
      <w:r w:rsidR="004B484F" w:rsidRPr="00177E74">
        <w:rPr>
          <w:sz w:val="22"/>
          <w:szCs w:val="22"/>
        </w:rPr>
        <w:t>;</w:t>
      </w:r>
    </w:p>
    <w:p w14:paraId="17DC3327"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14:paraId="75A32CDE" w14:textId="77777777" w:rsidR="004B484F" w:rsidRPr="00CC53C9" w:rsidRDefault="00297EA5" w:rsidP="00635DF8">
      <w:pPr>
        <w:spacing w:before="60" w:after="60"/>
        <w:ind w:firstLine="426"/>
        <w:jc w:val="both"/>
        <w:rPr>
          <w:sz w:val="22"/>
          <w:szCs w:val="22"/>
        </w:rPr>
      </w:pPr>
      <w:r w:rsidRPr="00CC53C9">
        <w:rPr>
          <w:sz w:val="22"/>
          <w:szCs w:val="22"/>
        </w:rPr>
        <w:t>111.4. справку о стоимости чистых активов фонда на последнюю отчетную дату;</w:t>
      </w:r>
    </w:p>
    <w:p w14:paraId="0FFD285A" w14:textId="77777777" w:rsidR="004B484F" w:rsidRPr="00CC53C9" w:rsidRDefault="00297EA5" w:rsidP="00635DF8">
      <w:pPr>
        <w:spacing w:before="60" w:after="60"/>
        <w:ind w:firstLine="426"/>
        <w:jc w:val="both"/>
        <w:rPr>
          <w:sz w:val="22"/>
          <w:szCs w:val="22"/>
        </w:rPr>
      </w:pPr>
      <w:r w:rsidRPr="00CC53C9">
        <w:rPr>
          <w:sz w:val="22"/>
          <w:szCs w:val="22"/>
        </w:rPr>
        <w:t xml:space="preserve">111.5. </w:t>
      </w:r>
      <w:r w:rsidR="004B484F" w:rsidRPr="00CC53C9">
        <w:rPr>
          <w:sz w:val="22"/>
          <w:szCs w:val="22"/>
        </w:rPr>
        <w:t>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у</w:t>
      </w:r>
      <w:r w:rsidR="004B484F" w:rsidRPr="00CC53C9">
        <w:rPr>
          <w:sz w:val="22"/>
          <w:szCs w:val="22"/>
        </w:rPr>
        <w:t>правляющей компании, 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с</w:t>
      </w:r>
      <w:r w:rsidR="004B484F" w:rsidRPr="00CC53C9">
        <w:rPr>
          <w:sz w:val="22"/>
          <w:szCs w:val="22"/>
        </w:rPr>
        <w:t xml:space="preserve">пециализированного депозитария, </w:t>
      </w:r>
      <w:r w:rsidR="00035518" w:rsidRPr="00CC53C9">
        <w:rPr>
          <w:sz w:val="22"/>
          <w:szCs w:val="22"/>
        </w:rPr>
        <w:t xml:space="preserve">аудиторское </w:t>
      </w:r>
      <w:r w:rsidR="00635DF8" w:rsidRPr="00CC53C9">
        <w:rPr>
          <w:sz w:val="22"/>
          <w:szCs w:val="22"/>
        </w:rPr>
        <w:t xml:space="preserve">заключение </w:t>
      </w:r>
      <w:r w:rsidR="001F7675" w:rsidRPr="00CC53C9">
        <w:rPr>
          <w:sz w:val="22"/>
          <w:szCs w:val="22"/>
        </w:rPr>
        <w:t>о бухгалтерской (финансовой) отчетности управляющей компании фонда</w:t>
      </w:r>
      <w:r w:rsidR="004B484F" w:rsidRPr="00CC53C9">
        <w:rPr>
          <w:sz w:val="22"/>
          <w:szCs w:val="22"/>
        </w:rPr>
        <w:t>, составленные на последнюю отчетную дату;</w:t>
      </w:r>
    </w:p>
    <w:p w14:paraId="7E01C727"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CE196D" w:rsidRPr="00CC53C9">
        <w:rPr>
          <w:sz w:val="22"/>
          <w:szCs w:val="22"/>
        </w:rPr>
        <w:t>.</w:t>
      </w:r>
      <w:r w:rsidR="00297EA5" w:rsidRPr="00CC53C9">
        <w:rPr>
          <w:sz w:val="22"/>
          <w:szCs w:val="22"/>
        </w:rPr>
        <w:t>6</w:t>
      </w:r>
      <w:r w:rsidR="00CE196D" w:rsidRPr="00CC53C9">
        <w:rPr>
          <w:sz w:val="22"/>
          <w:szCs w:val="22"/>
        </w:rPr>
        <w:t xml:space="preserve">. </w:t>
      </w:r>
      <w:r w:rsidR="004B484F" w:rsidRPr="00CC53C9">
        <w:rPr>
          <w:sz w:val="22"/>
          <w:szCs w:val="22"/>
        </w:rPr>
        <w:t>отчет о приросте (</w:t>
      </w:r>
      <w:r w:rsidR="008D2F4C" w:rsidRPr="00CC53C9">
        <w:rPr>
          <w:sz w:val="22"/>
          <w:szCs w:val="22"/>
        </w:rPr>
        <w:t xml:space="preserve">об </w:t>
      </w:r>
      <w:r w:rsidR="004B484F" w:rsidRPr="00CC53C9">
        <w:rPr>
          <w:sz w:val="22"/>
          <w:szCs w:val="22"/>
        </w:rPr>
        <w:t>уменьшении) стои</w:t>
      </w:r>
      <w:r w:rsidR="00CE196D" w:rsidRPr="00CC53C9">
        <w:rPr>
          <w:sz w:val="22"/>
          <w:szCs w:val="22"/>
        </w:rPr>
        <w:t>мости имущества, составляющего ф</w:t>
      </w:r>
      <w:r w:rsidR="004B484F" w:rsidRPr="00CC53C9">
        <w:rPr>
          <w:sz w:val="22"/>
          <w:szCs w:val="22"/>
        </w:rPr>
        <w:t>онд, по состоянию на последнюю отчетную дату;</w:t>
      </w:r>
    </w:p>
    <w:p w14:paraId="254227CB"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297EA5" w:rsidRPr="00CC53C9">
        <w:rPr>
          <w:sz w:val="22"/>
          <w:szCs w:val="22"/>
        </w:rPr>
        <w:t>.7</w:t>
      </w:r>
      <w:r w:rsidR="00CE196D" w:rsidRPr="00CC53C9">
        <w:rPr>
          <w:sz w:val="22"/>
          <w:szCs w:val="22"/>
        </w:rPr>
        <w:t xml:space="preserve">. </w:t>
      </w:r>
      <w:r w:rsidR="004B484F" w:rsidRPr="00CC53C9">
        <w:rPr>
          <w:sz w:val="22"/>
          <w:szCs w:val="22"/>
        </w:rPr>
        <w:t xml:space="preserve">сведения о вознаграждении </w:t>
      </w:r>
      <w:r w:rsidR="00C376A4" w:rsidRPr="00CC53C9">
        <w:rPr>
          <w:sz w:val="22"/>
          <w:szCs w:val="22"/>
        </w:rPr>
        <w:t>у</w:t>
      </w:r>
      <w:r w:rsidR="004B484F" w:rsidRPr="00CC53C9">
        <w:rPr>
          <w:sz w:val="22"/>
          <w:szCs w:val="22"/>
        </w:rPr>
        <w:t>правляющей компании</w:t>
      </w:r>
      <w:r w:rsidR="00C376A4" w:rsidRPr="00CC53C9">
        <w:rPr>
          <w:sz w:val="22"/>
          <w:szCs w:val="22"/>
        </w:rPr>
        <w:t xml:space="preserve">, </w:t>
      </w:r>
      <w:r w:rsidR="004B484F" w:rsidRPr="00CC53C9">
        <w:rPr>
          <w:sz w:val="22"/>
          <w:szCs w:val="22"/>
        </w:rPr>
        <w:t xml:space="preserve">расходах, </w:t>
      </w:r>
      <w:r w:rsidR="00C376A4" w:rsidRPr="00CC53C9">
        <w:rPr>
          <w:sz w:val="22"/>
          <w:szCs w:val="22"/>
        </w:rPr>
        <w:t>оплаченных</w:t>
      </w:r>
      <w:r w:rsidR="004B484F" w:rsidRPr="00CC53C9">
        <w:rPr>
          <w:sz w:val="22"/>
          <w:szCs w:val="22"/>
        </w:rPr>
        <w:t xml:space="preserve"> за счет имущества, составляющего </w:t>
      </w:r>
      <w:r w:rsidR="00C376A4" w:rsidRPr="00CC53C9">
        <w:rPr>
          <w:sz w:val="22"/>
          <w:szCs w:val="22"/>
        </w:rPr>
        <w:t>ф</w:t>
      </w:r>
      <w:r w:rsidR="004B484F" w:rsidRPr="00CC53C9">
        <w:rPr>
          <w:sz w:val="22"/>
          <w:szCs w:val="22"/>
        </w:rPr>
        <w:t>онд, по состоянию на последнюю отчетную дату;</w:t>
      </w:r>
    </w:p>
    <w:p w14:paraId="75FD5DB3" w14:textId="77777777" w:rsidR="004B484F" w:rsidRPr="00CC53C9" w:rsidRDefault="00FA1E7C" w:rsidP="00274A54">
      <w:pPr>
        <w:spacing w:before="60" w:after="60"/>
        <w:ind w:firstLine="426"/>
        <w:jc w:val="both"/>
        <w:rPr>
          <w:sz w:val="22"/>
          <w:szCs w:val="22"/>
        </w:rPr>
      </w:pPr>
      <w:r w:rsidRPr="00CC53C9">
        <w:rPr>
          <w:sz w:val="22"/>
          <w:szCs w:val="22"/>
        </w:rPr>
        <w:t>1</w:t>
      </w:r>
      <w:r w:rsidR="00035518" w:rsidRPr="00CC53C9">
        <w:rPr>
          <w:sz w:val="22"/>
          <w:szCs w:val="22"/>
        </w:rPr>
        <w:t>11</w:t>
      </w:r>
      <w:r w:rsidR="00274A54" w:rsidRPr="00CC53C9">
        <w:rPr>
          <w:sz w:val="22"/>
          <w:szCs w:val="22"/>
        </w:rPr>
        <w:t>.</w:t>
      </w:r>
      <w:r w:rsidR="00297EA5" w:rsidRPr="00CC53C9">
        <w:rPr>
          <w:sz w:val="22"/>
          <w:szCs w:val="22"/>
        </w:rPr>
        <w:t>8</w:t>
      </w:r>
      <w:r w:rsidR="00274A54" w:rsidRPr="00CC53C9">
        <w:rPr>
          <w:sz w:val="22"/>
          <w:szCs w:val="22"/>
        </w:rPr>
        <w:t xml:space="preserve">. </w:t>
      </w:r>
      <w:r w:rsidR="004B484F" w:rsidRPr="00CC53C9">
        <w:rPr>
          <w:sz w:val="22"/>
          <w:szCs w:val="22"/>
        </w:rPr>
        <w:t xml:space="preserve">сведения о приостановлении и возобновлении выдачи, </w:t>
      </w:r>
      <w:proofErr w:type="gramStart"/>
      <w:r w:rsidR="004B484F" w:rsidRPr="00CC53C9">
        <w:rPr>
          <w:sz w:val="22"/>
          <w:szCs w:val="22"/>
        </w:rPr>
        <w:t>погашения  и</w:t>
      </w:r>
      <w:proofErr w:type="gramEnd"/>
      <w:r w:rsidR="004B484F" w:rsidRPr="00CC53C9">
        <w:rPr>
          <w:sz w:val="22"/>
          <w:szCs w:val="22"/>
        </w:rPr>
        <w:t xml:space="preserve"> обмена инвестиционных паев с указанием причин приостановления;</w:t>
      </w:r>
    </w:p>
    <w:p w14:paraId="14009CC2" w14:textId="77777777" w:rsidR="004B484F" w:rsidRPr="00CC53C9" w:rsidRDefault="00FA1E7C" w:rsidP="00F46F28">
      <w:pPr>
        <w:spacing w:before="60" w:after="60"/>
        <w:ind w:firstLine="426"/>
        <w:jc w:val="both"/>
        <w:rPr>
          <w:sz w:val="22"/>
          <w:szCs w:val="22"/>
        </w:rPr>
      </w:pPr>
      <w:r w:rsidRPr="00CC53C9">
        <w:rPr>
          <w:sz w:val="22"/>
          <w:szCs w:val="22"/>
        </w:rPr>
        <w:t>1</w:t>
      </w:r>
      <w:r w:rsidR="00035518" w:rsidRPr="00CC53C9">
        <w:rPr>
          <w:sz w:val="22"/>
          <w:szCs w:val="22"/>
        </w:rPr>
        <w:t>11</w:t>
      </w:r>
      <w:r w:rsidR="00F46F28" w:rsidRPr="00CC53C9">
        <w:rPr>
          <w:sz w:val="22"/>
          <w:szCs w:val="22"/>
        </w:rPr>
        <w:t>.</w:t>
      </w:r>
      <w:r w:rsidR="00297EA5" w:rsidRPr="00CC53C9">
        <w:rPr>
          <w:sz w:val="22"/>
          <w:szCs w:val="22"/>
        </w:rPr>
        <w:t>9</w:t>
      </w:r>
      <w:r w:rsidR="00F46F28" w:rsidRPr="00CC53C9">
        <w:rPr>
          <w:sz w:val="22"/>
          <w:szCs w:val="22"/>
        </w:rPr>
        <w:t xml:space="preserve">. </w:t>
      </w:r>
      <w:r w:rsidR="004B484F" w:rsidRPr="00CC53C9">
        <w:rPr>
          <w:sz w:val="22"/>
          <w:szCs w:val="22"/>
        </w:rPr>
        <w:t>сведения об агентах с указанием их фирменн</w:t>
      </w:r>
      <w:r w:rsidR="008736B0" w:rsidRPr="00CC53C9">
        <w:rPr>
          <w:sz w:val="22"/>
          <w:szCs w:val="22"/>
        </w:rPr>
        <w:t xml:space="preserve">ого наименования, места </w:t>
      </w:r>
      <w:r w:rsidR="004B484F" w:rsidRPr="00CC53C9">
        <w:rPr>
          <w:sz w:val="22"/>
          <w:szCs w:val="22"/>
        </w:rPr>
        <w:t>нахождения, телефонов, мест приема ими заявок на приобретение</w:t>
      </w:r>
      <w:r w:rsidR="002322DA" w:rsidRPr="00CC53C9">
        <w:rPr>
          <w:sz w:val="22"/>
          <w:szCs w:val="22"/>
        </w:rPr>
        <w:t>,</w:t>
      </w:r>
      <w:r w:rsidR="004B484F" w:rsidRPr="00CC53C9">
        <w:rPr>
          <w:sz w:val="22"/>
          <w:szCs w:val="22"/>
        </w:rPr>
        <w:t xml:space="preserve"> погашение</w:t>
      </w:r>
      <w:r w:rsidR="002322DA" w:rsidRPr="00CC53C9">
        <w:rPr>
          <w:sz w:val="22"/>
          <w:szCs w:val="22"/>
        </w:rPr>
        <w:t xml:space="preserve"> и обмен</w:t>
      </w:r>
      <w:r w:rsidR="004B484F" w:rsidRPr="00CC53C9">
        <w:rPr>
          <w:sz w:val="22"/>
          <w:szCs w:val="22"/>
        </w:rPr>
        <w:t xml:space="preserve"> инвестиционных паев</w:t>
      </w:r>
      <w:r w:rsidR="008D2F4C" w:rsidRPr="00CC53C9">
        <w:rPr>
          <w:sz w:val="22"/>
          <w:szCs w:val="22"/>
        </w:rPr>
        <w:t>,</w:t>
      </w:r>
      <w:r w:rsidR="004B484F" w:rsidRPr="00CC53C9">
        <w:rPr>
          <w:sz w:val="22"/>
          <w:szCs w:val="22"/>
        </w:rPr>
        <w:t xml:space="preserve"> адреса, времени приема заявок</w:t>
      </w:r>
      <w:r w:rsidR="008736B0" w:rsidRPr="00CC53C9">
        <w:rPr>
          <w:sz w:val="22"/>
          <w:szCs w:val="22"/>
        </w:rPr>
        <w:t xml:space="preserve">, </w:t>
      </w:r>
      <w:r w:rsidR="008D2F4C" w:rsidRPr="00CC53C9">
        <w:rPr>
          <w:sz w:val="22"/>
          <w:szCs w:val="22"/>
        </w:rPr>
        <w:t xml:space="preserve">номера </w:t>
      </w:r>
      <w:r w:rsidR="004B484F" w:rsidRPr="00CC53C9">
        <w:rPr>
          <w:sz w:val="22"/>
          <w:szCs w:val="22"/>
        </w:rPr>
        <w:t>телефон</w:t>
      </w:r>
      <w:r w:rsidR="008D2F4C" w:rsidRPr="00CC53C9">
        <w:rPr>
          <w:sz w:val="22"/>
          <w:szCs w:val="22"/>
        </w:rPr>
        <w:t>а</w:t>
      </w:r>
      <w:r w:rsidR="004B484F" w:rsidRPr="00CC53C9">
        <w:rPr>
          <w:sz w:val="22"/>
          <w:szCs w:val="22"/>
        </w:rPr>
        <w:t xml:space="preserve"> </w:t>
      </w:r>
      <w:r w:rsidR="008736B0" w:rsidRPr="00CC53C9">
        <w:rPr>
          <w:sz w:val="22"/>
          <w:szCs w:val="22"/>
        </w:rPr>
        <w:t xml:space="preserve">пунктов </w:t>
      </w:r>
      <w:r w:rsidR="004B484F" w:rsidRPr="00CC53C9">
        <w:rPr>
          <w:sz w:val="22"/>
          <w:szCs w:val="22"/>
        </w:rPr>
        <w:t>приема заявок;</w:t>
      </w:r>
    </w:p>
    <w:p w14:paraId="768A7459" w14:textId="77777777" w:rsidR="004B484F" w:rsidRPr="00CC53C9" w:rsidRDefault="00FA1E7C" w:rsidP="00AE74ED">
      <w:pPr>
        <w:spacing w:before="60" w:after="60"/>
        <w:ind w:firstLine="426"/>
        <w:jc w:val="both"/>
        <w:rPr>
          <w:sz w:val="22"/>
          <w:szCs w:val="22"/>
        </w:rPr>
      </w:pPr>
      <w:r w:rsidRPr="00CC53C9">
        <w:rPr>
          <w:sz w:val="22"/>
          <w:szCs w:val="22"/>
        </w:rPr>
        <w:t>1</w:t>
      </w:r>
      <w:r w:rsidR="00035518" w:rsidRPr="00CC53C9">
        <w:rPr>
          <w:sz w:val="22"/>
          <w:szCs w:val="22"/>
        </w:rPr>
        <w:t>11</w:t>
      </w:r>
      <w:r w:rsidR="00AE74ED" w:rsidRPr="00CC53C9">
        <w:rPr>
          <w:sz w:val="22"/>
          <w:szCs w:val="22"/>
        </w:rPr>
        <w:t>.</w:t>
      </w:r>
      <w:r w:rsidR="00297EA5" w:rsidRPr="00CC53C9">
        <w:rPr>
          <w:sz w:val="22"/>
          <w:szCs w:val="22"/>
        </w:rPr>
        <w:t>10.</w:t>
      </w:r>
      <w:r w:rsidR="00AE74ED" w:rsidRPr="00CC53C9">
        <w:rPr>
          <w:sz w:val="22"/>
          <w:szCs w:val="22"/>
        </w:rPr>
        <w:t xml:space="preserve"> </w:t>
      </w:r>
      <w:r w:rsidR="004B484F" w:rsidRPr="00CC53C9">
        <w:rPr>
          <w:sz w:val="22"/>
          <w:szCs w:val="22"/>
        </w:rPr>
        <w:t>список печатных изданий, информационных агентств, а также адрес</w:t>
      </w:r>
      <w:r w:rsidR="00AE74ED" w:rsidRPr="00CC53C9">
        <w:rPr>
          <w:sz w:val="22"/>
          <w:szCs w:val="22"/>
        </w:rPr>
        <w:t xml:space="preserve"> страницы</w:t>
      </w:r>
      <w:r w:rsidR="004B484F" w:rsidRPr="00CC53C9">
        <w:rPr>
          <w:sz w:val="22"/>
          <w:szCs w:val="22"/>
        </w:rPr>
        <w:t xml:space="preserve"> в сети Интернет, которые используются для раскрытия информации о деятельности, связанн</w:t>
      </w:r>
      <w:r w:rsidR="00AE74ED" w:rsidRPr="00CC53C9">
        <w:rPr>
          <w:sz w:val="22"/>
          <w:szCs w:val="22"/>
        </w:rPr>
        <w:t>ой с доверительным управлением ф</w:t>
      </w:r>
      <w:r w:rsidR="004B484F" w:rsidRPr="00CC53C9">
        <w:rPr>
          <w:sz w:val="22"/>
          <w:szCs w:val="22"/>
        </w:rPr>
        <w:t>ондом;</w:t>
      </w:r>
    </w:p>
    <w:p w14:paraId="389E6B2D" w14:textId="77777777" w:rsidR="004B484F" w:rsidRPr="00177E74" w:rsidRDefault="00FA1E7C" w:rsidP="00332BA2">
      <w:pPr>
        <w:spacing w:before="60" w:after="60"/>
        <w:ind w:firstLine="426"/>
        <w:jc w:val="both"/>
        <w:rPr>
          <w:sz w:val="22"/>
          <w:szCs w:val="22"/>
        </w:rPr>
      </w:pPr>
      <w:r w:rsidRPr="00CC53C9">
        <w:rPr>
          <w:sz w:val="22"/>
          <w:szCs w:val="22"/>
        </w:rPr>
        <w:lastRenderedPageBreak/>
        <w:t>1</w:t>
      </w:r>
      <w:r w:rsidR="00035518" w:rsidRPr="00CC53C9">
        <w:rPr>
          <w:sz w:val="22"/>
          <w:szCs w:val="22"/>
        </w:rPr>
        <w:t>11</w:t>
      </w:r>
      <w:r w:rsidR="00332BA2" w:rsidRPr="00CC53C9">
        <w:rPr>
          <w:sz w:val="22"/>
          <w:szCs w:val="22"/>
        </w:rPr>
        <w:t>.</w:t>
      </w:r>
      <w:r w:rsidR="00297EA5" w:rsidRPr="00CC53C9">
        <w:rPr>
          <w:sz w:val="22"/>
          <w:szCs w:val="22"/>
        </w:rPr>
        <w:t>1</w:t>
      </w:r>
      <w:r w:rsidR="00F96033" w:rsidRPr="00CC53C9">
        <w:rPr>
          <w:sz w:val="22"/>
          <w:szCs w:val="22"/>
        </w:rPr>
        <w:t>1</w:t>
      </w:r>
      <w:r w:rsidR="00332BA2" w:rsidRPr="00CC53C9">
        <w:rPr>
          <w:sz w:val="22"/>
          <w:szCs w:val="22"/>
        </w:rPr>
        <w:t xml:space="preserve">. </w:t>
      </w:r>
      <w:r w:rsidR="004B484F" w:rsidRPr="00CC53C9">
        <w:rPr>
          <w:sz w:val="22"/>
          <w:szCs w:val="22"/>
        </w:rPr>
        <w:t xml:space="preserve">иные документы, содержащие информацию, </w:t>
      </w:r>
      <w:r w:rsidR="004D143F" w:rsidRPr="00CC53C9">
        <w:rPr>
          <w:sz w:val="22"/>
          <w:szCs w:val="22"/>
        </w:rPr>
        <w:t>раскрытую</w:t>
      </w:r>
      <w:r w:rsidR="004B484F" w:rsidRPr="00CC53C9">
        <w:rPr>
          <w:sz w:val="22"/>
          <w:szCs w:val="22"/>
        </w:rPr>
        <w:t xml:space="preserve"> </w:t>
      </w:r>
      <w:r w:rsidR="004D143F" w:rsidRPr="00CC53C9">
        <w:rPr>
          <w:sz w:val="22"/>
          <w:szCs w:val="22"/>
        </w:rPr>
        <w:t>у</w:t>
      </w:r>
      <w:r w:rsidR="004B484F" w:rsidRPr="00CC53C9">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042D00">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14:paraId="3082661B" w14:textId="77777777" w:rsidR="004B484F" w:rsidRPr="00177E74" w:rsidRDefault="004B484F" w:rsidP="00BA434E">
      <w:pPr>
        <w:numPr>
          <w:ilvl w:val="0"/>
          <w:numId w:val="26"/>
        </w:numPr>
        <w:tabs>
          <w:tab w:val="left" w:pos="426"/>
        </w:tabs>
        <w:spacing w:before="60" w:after="60"/>
        <w:ind w:left="0" w:hanging="11"/>
        <w:jc w:val="both"/>
        <w:rPr>
          <w:sz w:val="22"/>
          <w:szCs w:val="22"/>
        </w:rPr>
      </w:pPr>
      <w:bookmarkStart w:id="7" w:name="OLE_LINK13"/>
      <w:bookmarkStart w:id="8"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7A5C05" w:rsidRPr="00177E74">
        <w:rPr>
          <w:sz w:val="22"/>
          <w:szCs w:val="22"/>
        </w:rPr>
        <w:t>приостановлени</w:t>
      </w:r>
      <w:r w:rsidR="007A5C05">
        <w:rPr>
          <w:sz w:val="22"/>
          <w:szCs w:val="22"/>
        </w:rPr>
        <w:t>я</w:t>
      </w:r>
      <w:r w:rsidR="007A5C05" w:rsidRPr="00177E74">
        <w:rPr>
          <w:sz w:val="22"/>
          <w:szCs w:val="22"/>
        </w:rPr>
        <w:t xml:space="preserve"> </w:t>
      </w:r>
      <w:r w:rsidR="00C64920" w:rsidRPr="00177E74">
        <w:rPr>
          <w:sz w:val="22"/>
          <w:szCs w:val="22"/>
        </w:rPr>
        <w:t>и возобновления</w:t>
      </w:r>
      <w:r w:rsidRPr="00177E74">
        <w:rPr>
          <w:sz w:val="22"/>
          <w:szCs w:val="22"/>
        </w:rPr>
        <w:t xml:space="preserve"> выдачи, погашения и обмена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7"/>
    <w:bookmarkEnd w:id="8"/>
    <w:p w14:paraId="1593DB99" w14:textId="77777777" w:rsidR="00C0669C"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w:t>
      </w:r>
      <w:r w:rsidR="005E24C7" w:rsidRPr="005E24C7">
        <w:rPr>
          <w:sz w:val="22"/>
          <w:szCs w:val="22"/>
        </w:rPr>
        <w:t xml:space="preserve"> </w:t>
      </w:r>
      <w:r w:rsidR="00E841F1" w:rsidRPr="00843BC1">
        <w:rPr>
          <w:rStyle w:val="afb"/>
          <w:sz w:val="22"/>
          <w:szCs w:val="22"/>
          <w:lang w:val="en-US"/>
        </w:rPr>
        <w:t>www</w:t>
      </w:r>
      <w:r w:rsidR="00E841F1" w:rsidRPr="00843BC1">
        <w:rPr>
          <w:rStyle w:val="afb"/>
          <w:sz w:val="22"/>
          <w:szCs w:val="22"/>
        </w:rPr>
        <w:t>.</w:t>
      </w:r>
      <w:proofErr w:type="spellStart"/>
      <w:r w:rsidR="00E841F1" w:rsidRPr="00843BC1">
        <w:rPr>
          <w:rStyle w:val="afb"/>
          <w:sz w:val="22"/>
          <w:szCs w:val="22"/>
          <w:lang w:val="en-US"/>
        </w:rPr>
        <w:t>tkbip</w:t>
      </w:r>
      <w:proofErr w:type="spellEnd"/>
      <w:r w:rsidR="00E841F1" w:rsidRPr="00843BC1">
        <w:rPr>
          <w:rStyle w:val="afb"/>
          <w:sz w:val="22"/>
          <w:szCs w:val="22"/>
        </w:rPr>
        <w:t>.</w:t>
      </w:r>
      <w:proofErr w:type="spellStart"/>
      <w:r w:rsidR="00E841F1" w:rsidRPr="00843BC1">
        <w:rPr>
          <w:rStyle w:val="afb"/>
          <w:sz w:val="22"/>
          <w:szCs w:val="22"/>
          <w:lang w:val="en-US"/>
        </w:rPr>
        <w:t>ru</w:t>
      </w:r>
      <w:proofErr w:type="spellEnd"/>
      <w:r w:rsidR="008460E6" w:rsidRPr="00177E74">
        <w:rPr>
          <w:sz w:val="22"/>
          <w:szCs w:val="22"/>
        </w:rPr>
        <w:t>.</w:t>
      </w:r>
    </w:p>
    <w:p w14:paraId="645C427D" w14:textId="77777777" w:rsidR="00C0669C" w:rsidRPr="00177E74" w:rsidRDefault="00C0669C" w:rsidP="00C0669C">
      <w:pPr>
        <w:jc w:val="both"/>
        <w:rPr>
          <w:sz w:val="22"/>
          <w:szCs w:val="22"/>
        </w:rPr>
      </w:pPr>
      <w:r w:rsidRPr="00177E74">
        <w:rPr>
          <w:sz w:val="22"/>
          <w:szCs w:val="22"/>
        </w:rPr>
        <w:t xml:space="preserve">Информация, подлежащая в соответствии с нормативными актами </w:t>
      </w:r>
      <w:r w:rsidR="00E4100E">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14:paraId="426FA14F" w14:textId="77777777" w:rsidR="004B484F" w:rsidRPr="00177E74" w:rsidRDefault="004B484F">
      <w:pPr>
        <w:spacing w:before="60" w:after="60"/>
        <w:jc w:val="both"/>
        <w:rPr>
          <w:sz w:val="22"/>
          <w:szCs w:val="22"/>
        </w:rPr>
      </w:pPr>
    </w:p>
    <w:p w14:paraId="4F8C1CC1" w14:textId="77777777" w:rsidR="004B484F" w:rsidRPr="00177E74" w:rsidRDefault="00B441A9">
      <w:pPr>
        <w:pStyle w:val="H4"/>
        <w:spacing w:before="60" w:after="60"/>
        <w:jc w:val="center"/>
      </w:pPr>
      <w:r w:rsidRPr="00177E74">
        <w:t>X</w:t>
      </w:r>
      <w:r>
        <w:rPr>
          <w:lang w:val="en-US"/>
        </w:rPr>
        <w:t>V</w:t>
      </w:r>
      <w:r w:rsidR="00984747" w:rsidRPr="00177E74">
        <w:t>. Ответственность управляющей компании, специализированного депозитария, регистратора</w:t>
      </w:r>
    </w:p>
    <w:p w14:paraId="4D37F5C6" w14:textId="77777777" w:rsidR="00F66E87" w:rsidRDefault="009976A9" w:rsidP="00E72987">
      <w:pPr>
        <w:numPr>
          <w:ilvl w:val="0"/>
          <w:numId w:val="26"/>
        </w:numPr>
        <w:tabs>
          <w:tab w:val="left" w:pos="426"/>
        </w:tabs>
        <w:spacing w:before="60" w:after="60"/>
        <w:ind w:left="0" w:hanging="11"/>
        <w:jc w:val="both"/>
        <w:rPr>
          <w:sz w:val="22"/>
          <w:szCs w:val="22"/>
        </w:rPr>
      </w:pPr>
      <w:r w:rsidRPr="00E72987">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 </w:t>
      </w:r>
    </w:p>
    <w:p w14:paraId="76DC88B7" w14:textId="77777777" w:rsidR="00F66E87" w:rsidRPr="00E72987" w:rsidRDefault="009976A9" w:rsidP="00E72987">
      <w:pPr>
        <w:tabs>
          <w:tab w:val="left" w:pos="426"/>
        </w:tabs>
        <w:spacing w:before="60" w:after="60"/>
        <w:jc w:val="both"/>
        <w:rPr>
          <w:sz w:val="22"/>
          <w:szCs w:val="22"/>
        </w:rPr>
      </w:pPr>
      <w:r w:rsidRPr="00E72987">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19B8FB6" w14:textId="77777777" w:rsidR="00E50FC9" w:rsidRPr="00177E74" w:rsidRDefault="00E50FC9" w:rsidP="00BA434E">
      <w:pPr>
        <w:numPr>
          <w:ilvl w:val="0"/>
          <w:numId w:val="26"/>
        </w:numPr>
        <w:tabs>
          <w:tab w:val="left" w:pos="426"/>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14:paraId="17E4EAB9" w14:textId="77777777" w:rsidR="004F695B" w:rsidRPr="00177E74" w:rsidRDefault="004F695B" w:rsidP="00BA434E">
      <w:pPr>
        <w:numPr>
          <w:ilvl w:val="0"/>
          <w:numId w:val="26"/>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 xml:space="preserve">а также по осуществлению контроля за распоряжением имуществом, составляющим фонд </w:t>
      </w:r>
      <w:r w:rsidR="00DF3519" w:rsidRPr="00177E74">
        <w:rPr>
          <w:sz w:val="22"/>
          <w:szCs w:val="22"/>
        </w:rPr>
        <w:t>и денежными средствами, переданными в оплату инвестиционных паев.</w:t>
      </w:r>
    </w:p>
    <w:p w14:paraId="440D7820" w14:textId="77777777" w:rsidR="00C81CA2" w:rsidRPr="00177E74" w:rsidRDefault="001E646F" w:rsidP="00BA434E">
      <w:pPr>
        <w:numPr>
          <w:ilvl w:val="0"/>
          <w:numId w:val="26"/>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14:paraId="53C630F3" w14:textId="77777777" w:rsidR="00C569BD" w:rsidRPr="00177E74" w:rsidRDefault="000A08B5"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7550C57F" w14:textId="77777777" w:rsidR="00A76B85" w:rsidRPr="00177E74" w:rsidRDefault="00BD54E9"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14:paraId="36B59691" w14:textId="77777777" w:rsidR="007D7BEB" w:rsidRPr="00177E74" w:rsidRDefault="007D7BEB"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14:paraId="6F5E1536" w14:textId="77777777"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14:paraId="07609EF9" w14:textId="77777777"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20BF6EBB" w14:textId="77777777" w:rsidR="00C350A6" w:rsidRPr="00177E74" w:rsidRDefault="00C350A6" w:rsidP="00BA434E">
      <w:pPr>
        <w:numPr>
          <w:ilvl w:val="0"/>
          <w:numId w:val="26"/>
        </w:numPr>
        <w:tabs>
          <w:tab w:val="left" w:pos="426"/>
        </w:tabs>
        <w:spacing w:before="60" w:after="60"/>
        <w:ind w:left="0" w:hanging="11"/>
        <w:jc w:val="both"/>
        <w:rPr>
          <w:sz w:val="22"/>
          <w:szCs w:val="22"/>
        </w:rPr>
      </w:pPr>
      <w:r w:rsidRPr="00177E74">
        <w:rPr>
          <w:sz w:val="22"/>
          <w:szCs w:val="22"/>
        </w:rPr>
        <w:lastRenderedPageBreak/>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14:paraId="6B07BF38" w14:textId="77777777" w:rsidR="008C12BD" w:rsidRPr="00177E74" w:rsidRDefault="008C12BD">
      <w:pPr>
        <w:pStyle w:val="H4"/>
        <w:spacing w:before="60" w:after="60"/>
        <w:jc w:val="center"/>
      </w:pPr>
    </w:p>
    <w:p w14:paraId="233FA588" w14:textId="77777777" w:rsidR="008C12BD" w:rsidRPr="00177E74" w:rsidRDefault="0074566C" w:rsidP="003F6915">
      <w:pPr>
        <w:pStyle w:val="H4"/>
        <w:spacing w:before="60" w:after="60"/>
        <w:jc w:val="center"/>
      </w:pPr>
      <w:r w:rsidRPr="00177E74">
        <w:t>X</w:t>
      </w:r>
      <w:r w:rsidR="00486648" w:rsidRPr="00177E74">
        <w:rPr>
          <w:lang w:val="en-US"/>
        </w:rPr>
        <w:t>V</w:t>
      </w:r>
      <w:r w:rsidR="00B441A9">
        <w:rPr>
          <w:lang w:val="en-US"/>
        </w:rPr>
        <w:t>I</w:t>
      </w:r>
      <w:r w:rsidRPr="00177E74">
        <w:t>. Прекращение ф</w:t>
      </w:r>
      <w:r w:rsidR="004B484F" w:rsidRPr="00177E74">
        <w:t>онда</w:t>
      </w:r>
    </w:p>
    <w:p w14:paraId="5BBE1252" w14:textId="77777777"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25D1AB4F"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.1. принята (приняты) заявка (заявки) на погашение всех инвестиционных паев;</w:t>
      </w:r>
    </w:p>
    <w:p w14:paraId="77A5AF2B"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662A03">
        <w:rPr>
          <w:sz w:val="22"/>
          <w:szCs w:val="22"/>
        </w:rPr>
        <w:t>е</w:t>
      </w:r>
      <w:r w:rsidRPr="00177E74">
        <w:rPr>
          <w:sz w:val="22"/>
          <w:szCs w:val="22"/>
        </w:rPr>
        <w:t xml:space="preserve"> этого дня оснований для выдачи инвестиционных паев или обмена на них инвестиционных паев других паевых инвестиционных фондов;</w:t>
      </w:r>
    </w:p>
    <w:p w14:paraId="2A3DEAAD"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 xml:space="preserve">.3. аннулирована </w:t>
      </w:r>
      <w:r w:rsidR="001F7675">
        <w:rPr>
          <w:sz w:val="22"/>
          <w:szCs w:val="22"/>
        </w:rPr>
        <w:t xml:space="preserve">(прекратила действие) </w:t>
      </w:r>
      <w:r w:rsidRPr="00177E74">
        <w:rPr>
          <w:sz w:val="22"/>
          <w:szCs w:val="22"/>
        </w:rPr>
        <w:t>лицензия управляющей компании;</w:t>
      </w:r>
    </w:p>
    <w:p w14:paraId="2460B19C"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 xml:space="preserve">.4. аннулирована </w:t>
      </w:r>
      <w:r w:rsidR="001F7675">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1F7675">
        <w:rPr>
          <w:sz w:val="22"/>
          <w:szCs w:val="22"/>
        </w:rPr>
        <w:t xml:space="preserve">(прекращении действия) </w:t>
      </w:r>
      <w:r w:rsidR="00560552" w:rsidRPr="00177E74">
        <w:rPr>
          <w:sz w:val="22"/>
          <w:szCs w:val="22"/>
        </w:rPr>
        <w:t>управляющей компани</w:t>
      </w:r>
      <w:r w:rsidR="002322DA">
        <w:rPr>
          <w:sz w:val="22"/>
          <w:szCs w:val="22"/>
        </w:rPr>
        <w:t>ей</w:t>
      </w:r>
      <w:r w:rsidR="00560552"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C8A8171" w14:textId="77777777" w:rsidR="00560552"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.5. управляющей компанией принято соответствующее решение;</w:t>
      </w:r>
    </w:p>
    <w:p w14:paraId="5894A8BC" w14:textId="77777777" w:rsidR="004053DD"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.6. наступили иные основания, предусмотренные Федеральным законом «Об инвестиционных фондах».</w:t>
      </w:r>
    </w:p>
    <w:p w14:paraId="5A1A2896" w14:textId="77777777" w:rsidR="004B484F" w:rsidRPr="00177E74" w:rsidRDefault="004B484F" w:rsidP="00BA434E">
      <w:pPr>
        <w:pStyle w:val="31"/>
        <w:numPr>
          <w:ilvl w:val="0"/>
          <w:numId w:val="26"/>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14:paraId="3893D8BC" w14:textId="77777777" w:rsidR="002B13A4" w:rsidRPr="00177E74" w:rsidRDefault="002B13A4" w:rsidP="00BA434E">
      <w:pPr>
        <w:pStyle w:val="31"/>
        <w:numPr>
          <w:ilvl w:val="0"/>
          <w:numId w:val="26"/>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процент</w:t>
      </w:r>
      <w:r w:rsidR="006A3759">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1AEE80C3" w14:textId="77777777" w:rsidR="00AC469E" w:rsidRPr="00177E74" w:rsidRDefault="00AC469E"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14:paraId="4ACE71DC" w14:textId="77777777" w:rsidR="00B90FC7" w:rsidRPr="00177E74" w:rsidRDefault="00B90FC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.2. </w:t>
      </w:r>
      <w:r w:rsidR="0071619D" w:rsidRPr="00177E74">
        <w:rPr>
          <w:sz w:val="22"/>
          <w:szCs w:val="22"/>
        </w:rPr>
        <w:t xml:space="preserve">размера </w:t>
      </w:r>
      <w:r w:rsidR="00F9606F" w:rsidRPr="00177E74">
        <w:rPr>
          <w:sz w:val="22"/>
          <w:szCs w:val="22"/>
        </w:rPr>
        <w:t>вознаграждени</w:t>
      </w:r>
      <w:r w:rsidR="00F9606F">
        <w:rPr>
          <w:sz w:val="22"/>
          <w:szCs w:val="22"/>
        </w:rPr>
        <w:t>я</w:t>
      </w:r>
      <w:r w:rsidR="00F9606F" w:rsidRPr="00177E74">
        <w:rPr>
          <w:sz w:val="22"/>
          <w:szCs w:val="22"/>
        </w:rPr>
        <w:t xml:space="preserve"> </w:t>
      </w:r>
      <w:r w:rsidRPr="00177E74">
        <w:rPr>
          <w:sz w:val="22"/>
          <w:szCs w:val="22"/>
        </w:rPr>
        <w:t>управляющей компании, специализированного депозитария, регистратора</w:t>
      </w:r>
      <w:r w:rsidR="004009EB">
        <w:rPr>
          <w:sz w:val="22"/>
          <w:szCs w:val="22"/>
        </w:rPr>
        <w:t>,</w:t>
      </w:r>
      <w:r w:rsidR="00F9606F">
        <w:rPr>
          <w:sz w:val="22"/>
          <w:szCs w:val="22"/>
        </w:rPr>
        <w:t xml:space="preserve"> </w:t>
      </w:r>
      <w:r w:rsidRPr="00177E74">
        <w:rPr>
          <w:sz w:val="22"/>
          <w:szCs w:val="22"/>
        </w:rPr>
        <w:t>начисленн</w:t>
      </w:r>
      <w:r w:rsidR="00F9606F">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14:paraId="6CF2E786" w14:textId="77777777" w:rsidR="005D6FE7" w:rsidRPr="00177E74" w:rsidRDefault="005D6FE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DA90162" w14:textId="77777777" w:rsidR="00D620DC" w:rsidRPr="00177E74" w:rsidRDefault="00C561AD" w:rsidP="00BA434E">
      <w:pPr>
        <w:pStyle w:val="31"/>
        <w:numPr>
          <w:ilvl w:val="0"/>
          <w:numId w:val="26"/>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14:paraId="17A6D044" w14:textId="77777777" w:rsidR="008C12BD" w:rsidRPr="00177E74" w:rsidRDefault="008C12BD">
      <w:pPr>
        <w:pStyle w:val="H4"/>
        <w:spacing w:before="60" w:after="60"/>
        <w:jc w:val="center"/>
      </w:pPr>
    </w:p>
    <w:p w14:paraId="75907500" w14:textId="77777777" w:rsidR="008C12BD" w:rsidRPr="00177E74" w:rsidRDefault="00456E64" w:rsidP="003F6915">
      <w:pPr>
        <w:pStyle w:val="H4"/>
        <w:spacing w:before="60" w:after="60"/>
        <w:jc w:val="center"/>
      </w:pPr>
      <w:r w:rsidRPr="00177E74">
        <w:t>X</w:t>
      </w:r>
      <w:r w:rsidR="004B484F" w:rsidRPr="00177E74">
        <w:t>V</w:t>
      </w:r>
      <w:r w:rsidR="00B441A9">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14:paraId="41E578F6" w14:textId="77777777" w:rsidR="004B484F" w:rsidRPr="00177E74" w:rsidRDefault="0071619D" w:rsidP="00BA434E">
      <w:pPr>
        <w:numPr>
          <w:ilvl w:val="0"/>
          <w:numId w:val="26"/>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E4100E">
        <w:rPr>
          <w:sz w:val="22"/>
          <w:szCs w:val="22"/>
        </w:rPr>
        <w:t>Банком России</w:t>
      </w:r>
      <w:r w:rsidR="004B484F" w:rsidRPr="00177E74">
        <w:rPr>
          <w:sz w:val="22"/>
          <w:szCs w:val="22"/>
        </w:rPr>
        <w:t>.</w:t>
      </w:r>
    </w:p>
    <w:p w14:paraId="1B5E47DE" w14:textId="77777777" w:rsidR="008424EE" w:rsidRPr="00177E74" w:rsidRDefault="008424EE" w:rsidP="00BA434E">
      <w:pPr>
        <w:numPr>
          <w:ilvl w:val="0"/>
          <w:numId w:val="26"/>
        </w:numPr>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14:paraId="0AF7C29A" w14:textId="77777777" w:rsidR="0061615D" w:rsidRPr="00177E74" w:rsidRDefault="0061615D" w:rsidP="00BA434E">
      <w:pPr>
        <w:numPr>
          <w:ilvl w:val="0"/>
          <w:numId w:val="26"/>
        </w:numPr>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F9606F" w:rsidRPr="00177E74">
        <w:rPr>
          <w:sz w:val="22"/>
          <w:szCs w:val="22"/>
        </w:rPr>
        <w:t>12</w:t>
      </w:r>
      <w:r w:rsidR="00F9606F">
        <w:rPr>
          <w:sz w:val="22"/>
          <w:szCs w:val="22"/>
        </w:rPr>
        <w:t>6</w:t>
      </w:r>
      <w:r w:rsidR="00F9606F" w:rsidRPr="00177E74">
        <w:rPr>
          <w:sz w:val="22"/>
          <w:szCs w:val="22"/>
        </w:rPr>
        <w:t xml:space="preserve"> </w:t>
      </w:r>
      <w:r w:rsidR="00202A1B" w:rsidRPr="00177E74">
        <w:rPr>
          <w:sz w:val="22"/>
          <w:szCs w:val="22"/>
        </w:rPr>
        <w:t xml:space="preserve">и </w:t>
      </w:r>
      <w:r w:rsidR="00F9606F" w:rsidRPr="00177E74">
        <w:rPr>
          <w:sz w:val="22"/>
          <w:szCs w:val="22"/>
        </w:rPr>
        <w:t>12</w:t>
      </w:r>
      <w:r w:rsidR="00F9606F">
        <w:rPr>
          <w:sz w:val="22"/>
          <w:szCs w:val="22"/>
        </w:rPr>
        <w:t>7</w:t>
      </w:r>
      <w:r w:rsidR="00F9606F" w:rsidRPr="00177E74">
        <w:rPr>
          <w:sz w:val="22"/>
          <w:szCs w:val="22"/>
        </w:rPr>
        <w:t xml:space="preserve"> </w:t>
      </w:r>
      <w:r w:rsidR="0071619D" w:rsidRPr="00177E74">
        <w:rPr>
          <w:sz w:val="22"/>
          <w:szCs w:val="22"/>
        </w:rPr>
        <w:t>настоящих П</w:t>
      </w:r>
      <w:r w:rsidRPr="00177E74">
        <w:rPr>
          <w:sz w:val="22"/>
          <w:szCs w:val="22"/>
        </w:rPr>
        <w:t>равил.</w:t>
      </w:r>
    </w:p>
    <w:p w14:paraId="5DF15533" w14:textId="77777777" w:rsidR="00CA1C3A" w:rsidRPr="00177E74" w:rsidRDefault="007A5C05" w:rsidP="00BA434E">
      <w:pPr>
        <w:numPr>
          <w:ilvl w:val="0"/>
          <w:numId w:val="26"/>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E4100E">
        <w:rPr>
          <w:sz w:val="22"/>
          <w:szCs w:val="22"/>
        </w:rPr>
        <w:t>Банком России</w:t>
      </w:r>
      <w:r w:rsidR="0071619D" w:rsidRPr="00177E74">
        <w:rPr>
          <w:sz w:val="22"/>
          <w:szCs w:val="22"/>
        </w:rPr>
        <w:t>, если они связаны</w:t>
      </w:r>
      <w:r w:rsidR="00CA1C3A" w:rsidRPr="00177E74">
        <w:rPr>
          <w:sz w:val="22"/>
          <w:szCs w:val="22"/>
        </w:rPr>
        <w:t>:</w:t>
      </w:r>
    </w:p>
    <w:p w14:paraId="0E5E7BC4"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.1. с изменением инвестиционной декларации фонда;</w:t>
      </w:r>
    </w:p>
    <w:p w14:paraId="59BED9C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09B6983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3CFB4549" w14:textId="77777777" w:rsidR="00CA1C3A" w:rsidRPr="00177E74" w:rsidRDefault="00CA1C3A" w:rsidP="00CA1C3A">
      <w:pPr>
        <w:tabs>
          <w:tab w:val="left" w:pos="426"/>
        </w:tabs>
        <w:spacing w:before="60" w:after="60"/>
        <w:jc w:val="both"/>
        <w:rPr>
          <w:sz w:val="22"/>
          <w:szCs w:val="22"/>
        </w:rPr>
      </w:pPr>
      <w:r w:rsidRPr="00177E74">
        <w:rPr>
          <w:sz w:val="22"/>
          <w:szCs w:val="22"/>
        </w:rPr>
        <w:lastRenderedPageBreak/>
        <w:tab/>
      </w:r>
      <w:r w:rsidR="00FA1E7C" w:rsidRPr="00177E74">
        <w:rPr>
          <w:sz w:val="22"/>
          <w:szCs w:val="22"/>
        </w:rPr>
        <w:t>12</w:t>
      </w:r>
      <w:r w:rsidR="00F9606F">
        <w:rPr>
          <w:sz w:val="22"/>
          <w:szCs w:val="22"/>
        </w:rPr>
        <w:t>6</w:t>
      </w:r>
      <w:r w:rsidRPr="00177E74">
        <w:rPr>
          <w:sz w:val="22"/>
          <w:szCs w:val="22"/>
        </w:rPr>
        <w:t>.4. с введением скидок в связи с погашением инвестиционных паев или увеличением их размеров;</w:t>
      </w:r>
    </w:p>
    <w:p w14:paraId="0E9DD54B"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 xml:space="preserve">.5. с иными изменениями, предусмотренными нормативными актами </w:t>
      </w:r>
      <w:r w:rsidR="00E4100E">
        <w:rPr>
          <w:sz w:val="22"/>
          <w:szCs w:val="22"/>
        </w:rPr>
        <w:t>в сфере финансовых рынков</w:t>
      </w:r>
      <w:r w:rsidR="00AC57E2" w:rsidRPr="00177E74">
        <w:rPr>
          <w:sz w:val="22"/>
          <w:szCs w:val="22"/>
        </w:rPr>
        <w:t>.</w:t>
      </w:r>
      <w:r w:rsidR="00B23130" w:rsidRPr="00177E74">
        <w:rPr>
          <w:sz w:val="22"/>
          <w:szCs w:val="22"/>
        </w:rPr>
        <w:t xml:space="preserve"> </w:t>
      </w:r>
    </w:p>
    <w:p w14:paraId="580C5491" w14:textId="77777777" w:rsidR="004B484F" w:rsidRPr="00177E74" w:rsidRDefault="0014331B" w:rsidP="00BA434E">
      <w:pPr>
        <w:numPr>
          <w:ilvl w:val="0"/>
          <w:numId w:val="26"/>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E4100E">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14:paraId="6C1532F6" w14:textId="77777777" w:rsidR="0014331B" w:rsidRPr="00177E74" w:rsidRDefault="00471523"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45103FA" w14:textId="77777777" w:rsidR="00123964" w:rsidRPr="00177E74" w:rsidRDefault="00123964"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14:paraId="331243FF" w14:textId="77777777" w:rsidR="00CC550A" w:rsidRPr="00177E74" w:rsidRDefault="009252CD"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14:paraId="5EC74DA0" w14:textId="77777777" w:rsidR="0014331B" w:rsidRPr="00177E74" w:rsidRDefault="00B85D8E" w:rsidP="00127C86">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.4. иных положений, предусмотренных нормативными актами </w:t>
      </w:r>
      <w:r w:rsidR="00E4100E">
        <w:rPr>
          <w:sz w:val="22"/>
          <w:szCs w:val="22"/>
        </w:rPr>
        <w:t>в сфере финансовых рынков</w:t>
      </w:r>
      <w:r w:rsidR="00127C86" w:rsidRPr="00177E74">
        <w:rPr>
          <w:sz w:val="22"/>
          <w:szCs w:val="22"/>
        </w:rPr>
        <w:t>.</w:t>
      </w:r>
    </w:p>
    <w:p w14:paraId="1EF9D19D" w14:textId="77777777" w:rsidR="004B2206" w:rsidRPr="00177E74" w:rsidRDefault="004B2206" w:rsidP="00D91D2E">
      <w:pPr>
        <w:pStyle w:val="H4"/>
        <w:spacing w:before="60" w:after="60"/>
        <w:jc w:val="center"/>
      </w:pPr>
    </w:p>
    <w:p w14:paraId="70EB2962" w14:textId="77777777" w:rsidR="0039581A" w:rsidRPr="000F041C" w:rsidRDefault="00D91D2E" w:rsidP="003F6915">
      <w:pPr>
        <w:pStyle w:val="H4"/>
        <w:spacing w:before="60" w:after="60"/>
        <w:jc w:val="center"/>
      </w:pPr>
      <w:r w:rsidRPr="00177E74">
        <w:t>XV</w:t>
      </w:r>
      <w:r w:rsidRPr="00177E74">
        <w:rPr>
          <w:lang w:val="en-US"/>
        </w:rPr>
        <w:t>I</w:t>
      </w:r>
      <w:r w:rsidR="00B441A9">
        <w:rPr>
          <w:lang w:val="en-US"/>
        </w:rPr>
        <w:t>II</w:t>
      </w:r>
      <w:r w:rsidRPr="00177E74">
        <w:t>. Основные сведения о порядке налогообложения доходов инвесторов</w:t>
      </w:r>
    </w:p>
    <w:p w14:paraId="089F7B08" w14:textId="77777777" w:rsidR="00F71184" w:rsidRPr="00177E74" w:rsidRDefault="00F71184" w:rsidP="00BA434E">
      <w:pPr>
        <w:numPr>
          <w:ilvl w:val="0"/>
          <w:numId w:val="26"/>
        </w:numPr>
        <w:tabs>
          <w:tab w:val="left" w:pos="426"/>
        </w:tabs>
        <w:spacing w:after="60"/>
        <w:ind w:left="0" w:hanging="11"/>
        <w:jc w:val="both"/>
        <w:rPr>
          <w:sz w:val="22"/>
          <w:szCs w:val="22"/>
        </w:rPr>
      </w:pPr>
      <w:r w:rsidRPr="00177E74">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693FA112" w14:textId="77777777" w:rsidR="00F71184" w:rsidRPr="00177E74" w:rsidRDefault="00F71184" w:rsidP="00922AF4">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9130E19" w14:textId="77777777" w:rsidR="00CA0576" w:rsidRPr="00177E74" w:rsidRDefault="00CA0576" w:rsidP="00922AF4">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7B10B7C2" w14:textId="77777777" w:rsidR="00D91D2E" w:rsidRPr="00177E74" w:rsidRDefault="00D91D2E">
      <w:pPr>
        <w:spacing w:before="60" w:after="60"/>
        <w:jc w:val="both"/>
        <w:rPr>
          <w:sz w:val="22"/>
          <w:szCs w:val="22"/>
        </w:rPr>
      </w:pPr>
    </w:p>
    <w:p w14:paraId="4B669625" w14:textId="77777777" w:rsidR="00A835C1" w:rsidRPr="00C46077" w:rsidRDefault="00FB6D42" w:rsidP="00A835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 xml:space="preserve">ый </w:t>
      </w:r>
      <w:r w:rsidR="00A835C1">
        <w:rPr>
          <w:rFonts w:ascii="Times New Roman" w:hAnsi="Times New Roman" w:cs="Times New Roman"/>
          <w:kern w:val="0"/>
          <w:sz w:val="22"/>
          <w:szCs w:val="22"/>
        </w:rPr>
        <w:t>директор</w:t>
      </w:r>
    </w:p>
    <w:p w14:paraId="399AEF45" w14:textId="77777777" w:rsidR="00A45540" w:rsidRDefault="00A835C1" w:rsidP="00A835C1">
      <w:pPr>
        <w:pStyle w:val="fieldcomment"/>
        <w:rPr>
          <w:rFonts w:ascii="Times New Roman" w:hAnsi="Times New Roman" w:cs="Times New Roman"/>
          <w:sz w:val="22"/>
          <w:szCs w:val="22"/>
          <w:lang w:val="ru-RU"/>
        </w:rPr>
      </w:pPr>
      <w:r w:rsidRPr="00C46077">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Партнерс (</w:t>
      </w:r>
      <w:proofErr w:type="gramStart"/>
      <w:r w:rsidRPr="00C46077">
        <w:rPr>
          <w:rFonts w:ascii="Times New Roman" w:hAnsi="Times New Roman" w:cs="Times New Roman"/>
          <w:sz w:val="22"/>
          <w:szCs w:val="22"/>
          <w:lang w:val="ru-RU"/>
        </w:rPr>
        <w:t xml:space="preserve">АО)   </w:t>
      </w:r>
      <w:proofErr w:type="gramEnd"/>
      <w:r w:rsidRPr="00C46077">
        <w:rPr>
          <w:rFonts w:ascii="Times New Roman" w:hAnsi="Times New Roman" w:cs="Times New Roman"/>
          <w:sz w:val="22"/>
          <w:szCs w:val="22"/>
          <w:lang w:val="ru-RU"/>
        </w:rPr>
        <w:t xml:space="preserve">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Pr>
          <w:rFonts w:ascii="Times New Roman" w:hAnsi="Times New Roman" w:cs="Times New Roman"/>
          <w:sz w:val="22"/>
          <w:szCs w:val="22"/>
          <w:lang w:val="ru-RU"/>
        </w:rPr>
        <w:t xml:space="preserve">                           </w:t>
      </w:r>
      <w:r w:rsidR="00FB6D42">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FB6D42">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FB6D42">
        <w:rPr>
          <w:rFonts w:ascii="Times New Roman" w:hAnsi="Times New Roman" w:cs="Times New Roman"/>
          <w:sz w:val="22"/>
          <w:szCs w:val="22"/>
          <w:lang w:val="ru-RU"/>
        </w:rPr>
        <w:t>Кириллов</w:t>
      </w:r>
    </w:p>
    <w:p w14:paraId="07D9FE24" w14:textId="77777777" w:rsidR="00A45540" w:rsidRDefault="00A45540">
      <w:pPr>
        <w:spacing w:after="200" w:line="276" w:lineRule="auto"/>
        <w:rPr>
          <w:sz w:val="22"/>
          <w:szCs w:val="22"/>
        </w:rPr>
      </w:pPr>
      <w:r>
        <w:rPr>
          <w:sz w:val="22"/>
          <w:szCs w:val="22"/>
        </w:rPr>
        <w:br w:type="page"/>
      </w:r>
    </w:p>
    <w:p w14:paraId="50F756E9" w14:textId="77777777" w:rsidR="00A835C1" w:rsidRPr="007F3979" w:rsidRDefault="00A835C1" w:rsidP="00A835C1">
      <w:pPr>
        <w:pStyle w:val="fieldcomment"/>
        <w:rPr>
          <w:lang w:val="ru-RU"/>
        </w:rPr>
      </w:pPr>
    </w:p>
    <w:p w14:paraId="3BCE0C73" w14:textId="77777777" w:rsidR="0040175A" w:rsidRDefault="0040175A" w:rsidP="0040175A">
      <w:pPr>
        <w:pStyle w:val="fieldcomment"/>
        <w:rPr>
          <w:sz w:val="22"/>
          <w:szCs w:val="22"/>
          <w:lang w:val="ru-RU"/>
        </w:rPr>
      </w:pPr>
    </w:p>
    <w:p w14:paraId="6AC06F84" w14:textId="77777777" w:rsidR="004960E8" w:rsidRPr="00177E74" w:rsidRDefault="004960E8" w:rsidP="0040175A">
      <w:pPr>
        <w:pStyle w:val="fieldcomment"/>
        <w:jc w:val="right"/>
        <w:rPr>
          <w:lang w:val="ru-RU"/>
        </w:rPr>
      </w:pPr>
      <w:r w:rsidRPr="00177E74">
        <w:rPr>
          <w:lang w:val="ru-RU"/>
        </w:rPr>
        <w:t xml:space="preserve">Приложение № 1 к Правилам Фонда </w:t>
      </w:r>
    </w:p>
    <w:p w14:paraId="73830FB0"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05FDD2F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5941E15"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10BCC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2F43A"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7044C9"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6E2E19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B32EE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1AA96F" w14:textId="77777777" w:rsidR="004960E8" w:rsidRPr="00177E74" w:rsidRDefault="004960E8" w:rsidP="0042246D">
            <w:pPr>
              <w:autoSpaceDN w:val="0"/>
              <w:spacing w:before="45" w:after="45"/>
              <w:rPr>
                <w:rFonts w:ascii="Arial" w:hAnsi="Arial" w:cs="Arial"/>
                <w:sz w:val="16"/>
                <w:szCs w:val="16"/>
              </w:rPr>
            </w:pPr>
          </w:p>
        </w:tc>
      </w:tr>
    </w:tbl>
    <w:p w14:paraId="28F6192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3A2B143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2FD43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C52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5F66A96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2D25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3BA646" w14:textId="77777777" w:rsidR="004960E8" w:rsidRPr="00177E74" w:rsidRDefault="004960E8" w:rsidP="0042246D">
            <w:pPr>
              <w:autoSpaceDN w:val="0"/>
              <w:spacing w:before="45" w:after="45"/>
              <w:rPr>
                <w:rFonts w:ascii="Arial" w:hAnsi="Arial" w:cs="Arial"/>
                <w:sz w:val="16"/>
                <w:szCs w:val="16"/>
              </w:rPr>
            </w:pPr>
          </w:p>
        </w:tc>
      </w:tr>
      <w:tr w:rsidR="004960E8" w:rsidRPr="00177E74" w14:paraId="0D90991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D32A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0C0109" w14:textId="77777777" w:rsidR="004960E8" w:rsidRPr="00177E74" w:rsidRDefault="004960E8" w:rsidP="0042246D">
            <w:pPr>
              <w:autoSpaceDN w:val="0"/>
            </w:pPr>
          </w:p>
        </w:tc>
      </w:tr>
    </w:tbl>
    <w:p w14:paraId="7F4E4FC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2DBDCA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7CDF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84CDE7" w14:textId="77777777"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14:paraId="6C9289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ADB6C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80" w14:textId="77777777" w:rsidR="004960E8" w:rsidRPr="00177E74" w:rsidRDefault="004960E8" w:rsidP="0042246D">
            <w:pPr>
              <w:autoSpaceDN w:val="0"/>
              <w:spacing w:before="45" w:after="45"/>
              <w:rPr>
                <w:rFonts w:ascii="Arial" w:hAnsi="Arial" w:cs="Arial"/>
                <w:sz w:val="16"/>
                <w:szCs w:val="16"/>
              </w:rPr>
            </w:pPr>
          </w:p>
        </w:tc>
      </w:tr>
      <w:tr w:rsidR="004960E8" w:rsidRPr="00177E74" w14:paraId="429645C1" w14:textId="77777777" w:rsidTr="0042246D">
        <w:trPr>
          <w:tblCellSpacing w:w="0" w:type="dxa"/>
          <w:jc w:val="center"/>
        </w:trPr>
        <w:tc>
          <w:tcPr>
            <w:tcW w:w="0" w:type="auto"/>
            <w:gridSpan w:val="2"/>
            <w:tcMar>
              <w:top w:w="30" w:type="dxa"/>
              <w:left w:w="75" w:type="dxa"/>
              <w:bottom w:w="30" w:type="dxa"/>
              <w:right w:w="75" w:type="dxa"/>
            </w:tcMar>
            <w:vAlign w:val="center"/>
          </w:tcPr>
          <w:p w14:paraId="4CA07430"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20FE9CD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FEE1A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242DD1" w14:textId="77777777" w:rsidR="004960E8" w:rsidRPr="00177E74" w:rsidRDefault="004960E8" w:rsidP="0042246D">
            <w:pPr>
              <w:autoSpaceDN w:val="0"/>
              <w:spacing w:before="45" w:after="45"/>
              <w:rPr>
                <w:rFonts w:ascii="Arial" w:hAnsi="Arial" w:cs="Arial"/>
                <w:sz w:val="16"/>
                <w:szCs w:val="16"/>
              </w:rPr>
            </w:pPr>
          </w:p>
        </w:tc>
      </w:tr>
      <w:tr w:rsidR="004960E8" w:rsidRPr="00177E74" w14:paraId="4E3645AB" w14:textId="77777777" w:rsidTr="0042246D">
        <w:trPr>
          <w:tblCellSpacing w:w="0" w:type="dxa"/>
          <w:jc w:val="center"/>
        </w:trPr>
        <w:tc>
          <w:tcPr>
            <w:tcW w:w="0" w:type="auto"/>
            <w:gridSpan w:val="2"/>
            <w:tcMar>
              <w:top w:w="30" w:type="dxa"/>
              <w:left w:w="75" w:type="dxa"/>
              <w:bottom w:w="30" w:type="dxa"/>
              <w:right w:w="75" w:type="dxa"/>
            </w:tcMar>
            <w:vAlign w:val="center"/>
          </w:tcPr>
          <w:p w14:paraId="62D2DB5C"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BEEB3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B848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B79C2A" w14:textId="77777777" w:rsidR="004960E8" w:rsidRPr="00177E74" w:rsidRDefault="004960E8" w:rsidP="0042246D">
            <w:pPr>
              <w:autoSpaceDN w:val="0"/>
              <w:spacing w:before="45" w:after="45"/>
              <w:rPr>
                <w:rFonts w:ascii="Arial" w:hAnsi="Arial" w:cs="Arial"/>
                <w:sz w:val="16"/>
                <w:szCs w:val="16"/>
              </w:rPr>
            </w:pPr>
          </w:p>
        </w:tc>
      </w:tr>
      <w:tr w:rsidR="004960E8" w:rsidRPr="00177E74" w14:paraId="5EC1C8C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6630F8"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7161CC"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9ED86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0ECF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D06634" w14:textId="77777777" w:rsidR="004960E8" w:rsidRPr="00177E74" w:rsidRDefault="004960E8" w:rsidP="0042246D">
            <w:pPr>
              <w:autoSpaceDN w:val="0"/>
              <w:spacing w:before="45" w:after="45"/>
              <w:rPr>
                <w:rFonts w:ascii="Arial" w:hAnsi="Arial" w:cs="Arial"/>
                <w:sz w:val="16"/>
                <w:szCs w:val="16"/>
              </w:rPr>
            </w:pPr>
          </w:p>
        </w:tc>
      </w:tr>
      <w:tr w:rsidR="004960E8" w:rsidRPr="00177E74" w14:paraId="05B3F9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4E8DE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A6E536" w14:textId="77777777" w:rsidR="004960E8" w:rsidRPr="00177E74" w:rsidRDefault="004960E8" w:rsidP="0042246D">
            <w:pPr>
              <w:autoSpaceDN w:val="0"/>
              <w:spacing w:before="45" w:after="45"/>
              <w:rPr>
                <w:rFonts w:ascii="Arial" w:hAnsi="Arial" w:cs="Arial"/>
                <w:sz w:val="16"/>
                <w:szCs w:val="16"/>
              </w:rPr>
            </w:pPr>
          </w:p>
        </w:tc>
      </w:tr>
    </w:tbl>
    <w:p w14:paraId="647C1AA8" w14:textId="77777777" w:rsidR="004960E8" w:rsidRPr="00177E74" w:rsidRDefault="004960E8" w:rsidP="004960E8">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6F7031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178D54"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59162" w14:textId="77777777" w:rsidR="004960E8" w:rsidRPr="00177E74" w:rsidRDefault="004960E8" w:rsidP="0042246D">
            <w:pPr>
              <w:pStyle w:val="fielddata"/>
              <w:ind w:left="75"/>
              <w:rPr>
                <w:lang w:val="ru-RU"/>
              </w:rPr>
            </w:pPr>
            <w:r w:rsidRPr="00177E74">
              <w:t> </w:t>
            </w:r>
          </w:p>
        </w:tc>
      </w:tr>
    </w:tbl>
    <w:p w14:paraId="6D3F574F" w14:textId="77777777" w:rsidR="004960E8" w:rsidRPr="00177E74" w:rsidRDefault="004960E8" w:rsidP="004960E8">
      <w:pPr>
        <w:spacing w:before="45" w:after="45"/>
        <w:rPr>
          <w:rFonts w:ascii="Arial" w:hAnsi="Arial" w:cs="Arial"/>
          <w:sz w:val="16"/>
          <w:szCs w:val="16"/>
        </w:rPr>
      </w:pPr>
    </w:p>
    <w:p w14:paraId="3205617E"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379F8E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94EF030"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6A900E39" w14:textId="77777777" w:rsidTr="0042246D">
        <w:trPr>
          <w:tblCellSpacing w:w="75" w:type="dxa"/>
        </w:trPr>
        <w:tc>
          <w:tcPr>
            <w:tcW w:w="2364" w:type="pct"/>
            <w:tcMar>
              <w:top w:w="30" w:type="dxa"/>
              <w:left w:w="75" w:type="dxa"/>
              <w:bottom w:w="30" w:type="dxa"/>
              <w:right w:w="75" w:type="dxa"/>
            </w:tcMar>
          </w:tcPr>
          <w:p w14:paraId="746150B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461FF7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E92CF59" w14:textId="77777777"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14:paraId="712975F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E9FE03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3668B90E" w14:textId="77777777"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337E8D21" w14:textId="77777777" w:rsidR="004960E8" w:rsidRPr="00177E74" w:rsidRDefault="004960E8" w:rsidP="004960E8">
      <w:r w:rsidRPr="00177E74">
        <w:rPr>
          <w:sz w:val="12"/>
          <w:szCs w:val="12"/>
        </w:rPr>
        <w:t>* Поле не является обязательным для заполнения</w:t>
      </w:r>
    </w:p>
    <w:p w14:paraId="18F8FE76"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346B5AF" w14:textId="77777777" w:rsidR="004960E8" w:rsidRPr="00177E74" w:rsidRDefault="004960E8" w:rsidP="004960E8"/>
    <w:p w14:paraId="6AB4B29E" w14:textId="77777777" w:rsidR="004960E8" w:rsidRPr="00177E74" w:rsidRDefault="004960E8" w:rsidP="004960E8">
      <w:r w:rsidRPr="00177E74">
        <w:br w:type="page"/>
      </w:r>
    </w:p>
    <w:p w14:paraId="31355282"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2 к Правилам Фонда </w:t>
      </w:r>
    </w:p>
    <w:p w14:paraId="65AB096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6D94E63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0450F3D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AB4AB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A69455"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9560F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DA106C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2EF44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DCD7E" w14:textId="77777777" w:rsidR="004960E8" w:rsidRPr="00177E74" w:rsidRDefault="004960E8" w:rsidP="0042246D">
            <w:pPr>
              <w:autoSpaceDN w:val="0"/>
              <w:spacing w:before="45" w:after="45"/>
              <w:rPr>
                <w:rFonts w:ascii="Arial" w:hAnsi="Arial" w:cs="Arial"/>
                <w:sz w:val="16"/>
                <w:szCs w:val="16"/>
              </w:rPr>
            </w:pPr>
          </w:p>
        </w:tc>
      </w:tr>
    </w:tbl>
    <w:p w14:paraId="458D0BD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EB890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0CA00F"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652E9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09724C1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7B039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465D33" w14:textId="77777777" w:rsidR="004960E8" w:rsidRPr="00177E74" w:rsidRDefault="004960E8" w:rsidP="0042246D">
            <w:pPr>
              <w:autoSpaceDN w:val="0"/>
              <w:spacing w:before="45" w:after="45"/>
              <w:rPr>
                <w:rFonts w:ascii="Arial" w:hAnsi="Arial" w:cs="Arial"/>
                <w:sz w:val="16"/>
                <w:szCs w:val="16"/>
              </w:rPr>
            </w:pPr>
          </w:p>
        </w:tc>
      </w:tr>
      <w:tr w:rsidR="004960E8" w:rsidRPr="00177E74" w14:paraId="576BCD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DCAA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B50ACA" w14:textId="77777777" w:rsidR="004960E8" w:rsidRPr="00177E74" w:rsidRDefault="004960E8" w:rsidP="0042246D">
            <w:pPr>
              <w:autoSpaceDN w:val="0"/>
            </w:pPr>
          </w:p>
        </w:tc>
      </w:tr>
    </w:tbl>
    <w:p w14:paraId="5DAC7026"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2CD874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7525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FEF36E" w14:textId="77777777" w:rsidR="004960E8" w:rsidRPr="00177E74" w:rsidRDefault="004960E8" w:rsidP="0042246D">
            <w:pPr>
              <w:autoSpaceDN w:val="0"/>
              <w:spacing w:before="45" w:after="45"/>
              <w:rPr>
                <w:rFonts w:ascii="Arial" w:hAnsi="Arial" w:cs="Arial"/>
                <w:sz w:val="16"/>
                <w:szCs w:val="16"/>
              </w:rPr>
            </w:pPr>
          </w:p>
        </w:tc>
      </w:tr>
      <w:tr w:rsidR="004960E8" w:rsidRPr="00177E74" w14:paraId="7D1A898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C3B4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A4C36" w14:textId="77777777" w:rsidR="004960E8" w:rsidRPr="00177E74" w:rsidRDefault="004960E8" w:rsidP="0042246D">
            <w:pPr>
              <w:autoSpaceDN w:val="0"/>
              <w:spacing w:before="45" w:after="45"/>
              <w:rPr>
                <w:rFonts w:ascii="Arial" w:hAnsi="Arial" w:cs="Arial"/>
                <w:sz w:val="16"/>
                <w:szCs w:val="16"/>
              </w:rPr>
            </w:pPr>
          </w:p>
        </w:tc>
      </w:tr>
      <w:tr w:rsidR="004960E8" w:rsidRPr="00177E74" w14:paraId="171A7C93" w14:textId="77777777" w:rsidTr="0042246D">
        <w:trPr>
          <w:tblCellSpacing w:w="0" w:type="dxa"/>
          <w:jc w:val="center"/>
        </w:trPr>
        <w:tc>
          <w:tcPr>
            <w:tcW w:w="0" w:type="auto"/>
            <w:gridSpan w:val="2"/>
            <w:tcMar>
              <w:top w:w="30" w:type="dxa"/>
              <w:left w:w="75" w:type="dxa"/>
              <w:bottom w:w="30" w:type="dxa"/>
              <w:right w:w="75" w:type="dxa"/>
            </w:tcMar>
            <w:vAlign w:val="center"/>
          </w:tcPr>
          <w:p w14:paraId="7E1C19E6"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497249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29DC2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EFD2AE" w14:textId="77777777" w:rsidR="004960E8" w:rsidRPr="00177E74" w:rsidRDefault="004960E8" w:rsidP="0042246D">
            <w:pPr>
              <w:autoSpaceDN w:val="0"/>
              <w:spacing w:before="45" w:after="45"/>
              <w:rPr>
                <w:rFonts w:ascii="Arial" w:hAnsi="Arial" w:cs="Arial"/>
                <w:sz w:val="16"/>
                <w:szCs w:val="16"/>
              </w:rPr>
            </w:pPr>
          </w:p>
        </w:tc>
      </w:tr>
      <w:tr w:rsidR="004960E8" w:rsidRPr="00177E74" w14:paraId="7B0FF3F6" w14:textId="77777777" w:rsidTr="0042246D">
        <w:trPr>
          <w:tblCellSpacing w:w="0" w:type="dxa"/>
          <w:jc w:val="center"/>
        </w:trPr>
        <w:tc>
          <w:tcPr>
            <w:tcW w:w="0" w:type="auto"/>
            <w:gridSpan w:val="2"/>
            <w:tcMar>
              <w:top w:w="30" w:type="dxa"/>
              <w:left w:w="75" w:type="dxa"/>
              <w:bottom w:w="30" w:type="dxa"/>
              <w:right w:w="75" w:type="dxa"/>
            </w:tcMar>
            <w:vAlign w:val="center"/>
          </w:tcPr>
          <w:p w14:paraId="407F9F52"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76D48D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0F292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AA1ED3" w14:textId="77777777" w:rsidR="004960E8" w:rsidRPr="00177E74" w:rsidRDefault="004960E8" w:rsidP="0042246D">
            <w:pPr>
              <w:autoSpaceDN w:val="0"/>
              <w:spacing w:before="45" w:after="45"/>
              <w:rPr>
                <w:rFonts w:ascii="Arial" w:hAnsi="Arial" w:cs="Arial"/>
                <w:sz w:val="16"/>
                <w:szCs w:val="16"/>
              </w:rPr>
            </w:pPr>
          </w:p>
        </w:tc>
      </w:tr>
      <w:tr w:rsidR="004960E8" w:rsidRPr="00177E74" w14:paraId="4DD5F97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01ED2"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FB396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4D971FC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D0040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364F90" w14:textId="77777777" w:rsidR="004960E8" w:rsidRPr="00177E74" w:rsidRDefault="004960E8" w:rsidP="0042246D">
            <w:pPr>
              <w:autoSpaceDN w:val="0"/>
              <w:spacing w:before="45" w:after="45"/>
              <w:rPr>
                <w:rFonts w:ascii="Arial" w:hAnsi="Arial" w:cs="Arial"/>
                <w:sz w:val="16"/>
                <w:szCs w:val="16"/>
              </w:rPr>
            </w:pPr>
          </w:p>
        </w:tc>
      </w:tr>
      <w:tr w:rsidR="004960E8" w:rsidRPr="00177E74" w14:paraId="57CEB5B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ABE92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1CED77" w14:textId="77777777" w:rsidR="004960E8" w:rsidRPr="00177E74" w:rsidRDefault="004960E8" w:rsidP="0042246D">
            <w:pPr>
              <w:autoSpaceDN w:val="0"/>
              <w:spacing w:before="45" w:after="45"/>
              <w:rPr>
                <w:rFonts w:ascii="Arial" w:hAnsi="Arial" w:cs="Arial"/>
                <w:sz w:val="16"/>
                <w:szCs w:val="16"/>
              </w:rPr>
            </w:pPr>
          </w:p>
        </w:tc>
      </w:tr>
    </w:tbl>
    <w:p w14:paraId="301DEBE6" w14:textId="77777777" w:rsidR="004960E8" w:rsidRPr="00177E74" w:rsidRDefault="004960E8" w:rsidP="004960E8">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5F6C5F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EF95C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27246" w14:textId="77777777" w:rsidR="004960E8" w:rsidRPr="00177E74" w:rsidRDefault="004960E8" w:rsidP="0042246D">
            <w:pPr>
              <w:pStyle w:val="fielddata"/>
              <w:ind w:left="75"/>
              <w:rPr>
                <w:lang w:val="ru-RU"/>
              </w:rPr>
            </w:pPr>
            <w:r w:rsidRPr="00177E74">
              <w:t> </w:t>
            </w:r>
          </w:p>
        </w:tc>
      </w:tr>
    </w:tbl>
    <w:p w14:paraId="47165D97" w14:textId="77777777" w:rsidR="004960E8" w:rsidRPr="00177E74" w:rsidRDefault="004960E8" w:rsidP="004960E8">
      <w:pPr>
        <w:spacing w:before="45" w:after="45"/>
        <w:rPr>
          <w:rFonts w:ascii="Arial" w:hAnsi="Arial" w:cs="Arial"/>
          <w:sz w:val="16"/>
          <w:szCs w:val="16"/>
        </w:rPr>
      </w:pPr>
    </w:p>
    <w:p w14:paraId="40114C29"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72A3A6B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B3FDB48" w14:textId="77777777" w:rsidR="004960E8" w:rsidRPr="00177E74" w:rsidRDefault="004960E8" w:rsidP="004960E8">
      <w:pPr>
        <w:spacing w:before="45" w:after="45"/>
        <w:rPr>
          <w:rFonts w:ascii="Arial" w:hAnsi="Arial" w:cs="Arial"/>
          <w:sz w:val="16"/>
          <w:szCs w:val="16"/>
        </w:rPr>
      </w:pPr>
    </w:p>
    <w:p w14:paraId="2BCC052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5A796820" w14:textId="77777777" w:rsidTr="0042246D">
        <w:trPr>
          <w:tblCellSpacing w:w="75" w:type="dxa"/>
        </w:trPr>
        <w:tc>
          <w:tcPr>
            <w:tcW w:w="2364" w:type="pct"/>
            <w:tcMar>
              <w:top w:w="30" w:type="dxa"/>
              <w:left w:w="75" w:type="dxa"/>
              <w:bottom w:w="30" w:type="dxa"/>
              <w:right w:w="75" w:type="dxa"/>
            </w:tcMar>
          </w:tcPr>
          <w:p w14:paraId="4CEE017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61BAB50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2BEB67D"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796BAC0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2B47C5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5112D4C5"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7E9C764D"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537370A4"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0EB52969" w14:textId="77777777" w:rsidR="004960E8" w:rsidRDefault="004960E8" w:rsidP="004960E8"/>
    <w:p w14:paraId="57024EDA" w14:textId="77777777" w:rsidR="00CC53C9" w:rsidRDefault="00CC53C9" w:rsidP="004960E8"/>
    <w:p w14:paraId="0E97D365" w14:textId="77777777" w:rsidR="00CC53C9" w:rsidRDefault="00CC53C9" w:rsidP="004960E8"/>
    <w:p w14:paraId="71958721"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№3 к Правилам Фонда </w:t>
      </w:r>
    </w:p>
    <w:p w14:paraId="106DFB19" w14:textId="77777777"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6646962B"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3CFBD047" w14:textId="77777777"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DEDD5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219C6" w14:textId="77777777"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37C92" w14:textId="77777777" w:rsidR="004960E8" w:rsidRPr="00177E74" w:rsidRDefault="004960E8" w:rsidP="0042246D">
            <w:pPr>
              <w:pStyle w:val="fielddata"/>
              <w:ind w:left="75"/>
              <w:rPr>
                <w:lang w:val="ru-RU"/>
              </w:rPr>
            </w:pPr>
            <w:r w:rsidRPr="00177E74">
              <w:t> </w:t>
            </w:r>
          </w:p>
        </w:tc>
      </w:tr>
      <w:tr w:rsidR="004960E8" w:rsidRPr="00177E74" w14:paraId="15112C9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ED0B1" w14:textId="77777777"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F8C7AD" w14:textId="77777777" w:rsidR="004960E8" w:rsidRPr="00177E74" w:rsidRDefault="004960E8" w:rsidP="0042246D">
            <w:pPr>
              <w:pStyle w:val="fielddata"/>
              <w:ind w:left="75"/>
              <w:rPr>
                <w:lang w:val="ru-RU"/>
              </w:rPr>
            </w:pPr>
            <w:r w:rsidRPr="00177E74">
              <w:t> </w:t>
            </w:r>
          </w:p>
        </w:tc>
      </w:tr>
    </w:tbl>
    <w:p w14:paraId="4EE8502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AEF94D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58DECF"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88CD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3C7703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2E685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6639E3" w14:textId="77777777" w:rsidR="004960E8" w:rsidRPr="00177E74" w:rsidRDefault="004960E8" w:rsidP="0042246D">
            <w:pPr>
              <w:autoSpaceDN w:val="0"/>
              <w:spacing w:before="45" w:after="45"/>
              <w:rPr>
                <w:rFonts w:ascii="Arial" w:hAnsi="Arial" w:cs="Arial"/>
                <w:sz w:val="16"/>
                <w:szCs w:val="16"/>
              </w:rPr>
            </w:pPr>
          </w:p>
        </w:tc>
      </w:tr>
      <w:tr w:rsidR="004960E8" w:rsidRPr="00177E74" w14:paraId="653E3AB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9A589" w14:textId="77777777"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9C0364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EF6D3A" w14:textId="77777777" w:rsidR="004960E8" w:rsidRPr="00177E74" w:rsidRDefault="004960E8" w:rsidP="0042246D">
            <w:pPr>
              <w:autoSpaceDN w:val="0"/>
            </w:pPr>
          </w:p>
        </w:tc>
      </w:tr>
    </w:tbl>
    <w:p w14:paraId="1F5E4C1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46E6F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99627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629EAF" w14:textId="77777777" w:rsidR="004960E8" w:rsidRPr="00177E74" w:rsidRDefault="004960E8" w:rsidP="0042246D">
            <w:pPr>
              <w:autoSpaceDN w:val="0"/>
              <w:spacing w:before="45" w:after="45"/>
              <w:rPr>
                <w:rFonts w:ascii="Arial" w:hAnsi="Arial" w:cs="Arial"/>
                <w:sz w:val="16"/>
                <w:szCs w:val="16"/>
              </w:rPr>
            </w:pPr>
          </w:p>
        </w:tc>
      </w:tr>
      <w:tr w:rsidR="004960E8" w:rsidRPr="00177E74" w14:paraId="3B9C6F8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37A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6FB5C0" w14:textId="77777777" w:rsidR="004960E8" w:rsidRPr="00177E74" w:rsidRDefault="004960E8" w:rsidP="0042246D">
            <w:pPr>
              <w:autoSpaceDN w:val="0"/>
              <w:spacing w:before="45" w:after="45"/>
              <w:rPr>
                <w:rFonts w:ascii="Arial" w:hAnsi="Arial" w:cs="Arial"/>
                <w:sz w:val="16"/>
                <w:szCs w:val="16"/>
              </w:rPr>
            </w:pPr>
          </w:p>
        </w:tc>
      </w:tr>
      <w:tr w:rsidR="004960E8" w:rsidRPr="00177E74" w14:paraId="53512EAC" w14:textId="77777777" w:rsidTr="0042246D">
        <w:trPr>
          <w:tblCellSpacing w:w="0" w:type="dxa"/>
          <w:jc w:val="center"/>
        </w:trPr>
        <w:tc>
          <w:tcPr>
            <w:tcW w:w="0" w:type="auto"/>
            <w:gridSpan w:val="2"/>
            <w:tcMar>
              <w:top w:w="30" w:type="dxa"/>
              <w:left w:w="75" w:type="dxa"/>
              <w:bottom w:w="30" w:type="dxa"/>
              <w:right w:w="75" w:type="dxa"/>
            </w:tcMar>
            <w:vAlign w:val="center"/>
          </w:tcPr>
          <w:p w14:paraId="7B6E58C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29304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786E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35567" w14:textId="77777777" w:rsidR="004960E8" w:rsidRPr="00177E74" w:rsidRDefault="004960E8" w:rsidP="0042246D">
            <w:pPr>
              <w:autoSpaceDN w:val="0"/>
              <w:spacing w:before="45" w:after="45"/>
              <w:rPr>
                <w:rFonts w:ascii="Arial" w:hAnsi="Arial" w:cs="Arial"/>
                <w:sz w:val="16"/>
                <w:szCs w:val="16"/>
              </w:rPr>
            </w:pPr>
          </w:p>
        </w:tc>
      </w:tr>
      <w:tr w:rsidR="004960E8" w:rsidRPr="00177E74" w14:paraId="2FCEF246" w14:textId="77777777" w:rsidTr="0042246D">
        <w:trPr>
          <w:tblCellSpacing w:w="0" w:type="dxa"/>
          <w:jc w:val="center"/>
        </w:trPr>
        <w:tc>
          <w:tcPr>
            <w:tcW w:w="0" w:type="auto"/>
            <w:gridSpan w:val="2"/>
            <w:tcMar>
              <w:top w:w="30" w:type="dxa"/>
              <w:left w:w="75" w:type="dxa"/>
              <w:bottom w:w="30" w:type="dxa"/>
              <w:right w:w="75" w:type="dxa"/>
            </w:tcMar>
            <w:vAlign w:val="center"/>
          </w:tcPr>
          <w:p w14:paraId="3C2D457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3D4F3C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312D9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ADC7C0" w14:textId="77777777" w:rsidR="004960E8" w:rsidRPr="00177E74" w:rsidRDefault="004960E8" w:rsidP="0042246D">
            <w:pPr>
              <w:autoSpaceDN w:val="0"/>
              <w:spacing w:before="45" w:after="45"/>
              <w:rPr>
                <w:rFonts w:ascii="Arial" w:hAnsi="Arial" w:cs="Arial"/>
                <w:sz w:val="16"/>
                <w:szCs w:val="16"/>
              </w:rPr>
            </w:pPr>
          </w:p>
        </w:tc>
      </w:tr>
      <w:tr w:rsidR="004960E8" w:rsidRPr="00177E74" w14:paraId="14BB5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A049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B018FD"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1A3F41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20F5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842C4B" w14:textId="77777777" w:rsidR="004960E8" w:rsidRPr="00177E74" w:rsidRDefault="004960E8" w:rsidP="0042246D">
            <w:pPr>
              <w:autoSpaceDN w:val="0"/>
              <w:spacing w:before="45" w:after="45"/>
              <w:rPr>
                <w:rFonts w:ascii="Arial" w:hAnsi="Arial" w:cs="Arial"/>
                <w:sz w:val="16"/>
                <w:szCs w:val="16"/>
              </w:rPr>
            </w:pPr>
          </w:p>
        </w:tc>
      </w:tr>
      <w:tr w:rsidR="004960E8" w:rsidRPr="00177E74" w14:paraId="2B03171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D6FA3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9886B" w14:textId="77777777" w:rsidR="004960E8" w:rsidRPr="00177E74" w:rsidRDefault="004960E8" w:rsidP="0042246D">
            <w:pPr>
              <w:autoSpaceDN w:val="0"/>
              <w:spacing w:before="45" w:after="45"/>
              <w:rPr>
                <w:rFonts w:ascii="Arial" w:hAnsi="Arial" w:cs="Arial"/>
                <w:sz w:val="16"/>
                <w:szCs w:val="16"/>
              </w:rPr>
            </w:pPr>
          </w:p>
        </w:tc>
      </w:tr>
    </w:tbl>
    <w:p w14:paraId="309972E5" w14:textId="77777777"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BEFE20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D9951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3A0572" w14:textId="77777777" w:rsidR="004960E8" w:rsidRPr="00177E74" w:rsidRDefault="004960E8" w:rsidP="0042246D">
            <w:pPr>
              <w:pStyle w:val="fielddata"/>
              <w:ind w:left="75"/>
              <w:rPr>
                <w:lang w:val="ru-RU"/>
              </w:rPr>
            </w:pPr>
            <w:r w:rsidRPr="00177E74">
              <w:t> </w:t>
            </w:r>
          </w:p>
        </w:tc>
      </w:tr>
    </w:tbl>
    <w:p w14:paraId="3CBFB51C" w14:textId="77777777" w:rsidR="004960E8" w:rsidRPr="00177E74" w:rsidRDefault="004960E8" w:rsidP="004960E8"/>
    <w:p w14:paraId="2193C96B"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3DA2C3F8"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75648AEC"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44E07B" w14:textId="77777777" w:rsidR="004960E8" w:rsidRPr="00177E74" w:rsidRDefault="004960E8" w:rsidP="0042246D">
            <w:pPr>
              <w:autoSpaceDN w:val="0"/>
              <w:spacing w:before="45" w:after="45"/>
              <w:rPr>
                <w:rFonts w:ascii="Arial" w:hAnsi="Arial" w:cs="Arial"/>
                <w:sz w:val="16"/>
                <w:szCs w:val="16"/>
              </w:rPr>
            </w:pPr>
          </w:p>
        </w:tc>
      </w:tr>
    </w:tbl>
    <w:p w14:paraId="2D328170"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F29E93D"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59C695A" w14:textId="77777777"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C8255FE" w14:textId="77777777" w:rsidR="004960E8" w:rsidRPr="00177E74" w:rsidRDefault="004960E8" w:rsidP="0042246D">
            <w:pPr>
              <w:autoSpaceDN w:val="0"/>
              <w:spacing w:before="45" w:after="45"/>
              <w:rPr>
                <w:rFonts w:ascii="Arial" w:hAnsi="Arial" w:cs="Arial"/>
                <w:sz w:val="16"/>
                <w:szCs w:val="16"/>
              </w:rPr>
            </w:pPr>
          </w:p>
        </w:tc>
      </w:tr>
      <w:tr w:rsidR="004960E8" w:rsidRPr="00177E74" w14:paraId="3B69CCAE"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55E5753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ECEB7B0" w14:textId="77777777" w:rsidR="004960E8" w:rsidRPr="00177E74" w:rsidRDefault="004960E8" w:rsidP="0042246D">
            <w:pPr>
              <w:autoSpaceDN w:val="0"/>
              <w:spacing w:before="45" w:after="45"/>
              <w:rPr>
                <w:rFonts w:ascii="Arial" w:hAnsi="Arial" w:cs="Arial"/>
                <w:sz w:val="16"/>
                <w:szCs w:val="16"/>
              </w:rPr>
            </w:pPr>
          </w:p>
        </w:tc>
      </w:tr>
      <w:tr w:rsidR="004960E8" w:rsidRPr="00177E74" w14:paraId="04962C2C" w14:textId="77777777" w:rsidTr="0042246D">
        <w:trPr>
          <w:tblCellSpacing w:w="0" w:type="dxa"/>
          <w:jc w:val="center"/>
        </w:trPr>
        <w:tc>
          <w:tcPr>
            <w:tcW w:w="2000" w:type="pct"/>
            <w:tcMar>
              <w:top w:w="30" w:type="dxa"/>
              <w:left w:w="75" w:type="dxa"/>
              <w:bottom w:w="30" w:type="dxa"/>
              <w:right w:w="75" w:type="dxa"/>
            </w:tcMar>
            <w:vAlign w:val="center"/>
          </w:tcPr>
          <w:p w14:paraId="64DDFEB5" w14:textId="77777777"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3815B3E" w14:textId="77777777" w:rsidR="004960E8" w:rsidRPr="00177E74" w:rsidRDefault="004960E8" w:rsidP="0042246D">
            <w:pPr>
              <w:autoSpaceDN w:val="0"/>
              <w:spacing w:before="45" w:after="45"/>
              <w:rPr>
                <w:rFonts w:ascii="Arial" w:hAnsi="Arial" w:cs="Arial"/>
                <w:sz w:val="16"/>
                <w:szCs w:val="16"/>
              </w:rPr>
            </w:pPr>
          </w:p>
        </w:tc>
      </w:tr>
    </w:tbl>
    <w:p w14:paraId="102954E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CA9D464"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1746F374" w14:textId="77777777" w:rsidTr="0042246D">
        <w:trPr>
          <w:tblCellSpacing w:w="75" w:type="dxa"/>
        </w:trPr>
        <w:tc>
          <w:tcPr>
            <w:tcW w:w="2364" w:type="pct"/>
            <w:tcMar>
              <w:top w:w="30" w:type="dxa"/>
              <w:left w:w="75" w:type="dxa"/>
              <w:bottom w:w="30" w:type="dxa"/>
              <w:right w:w="75" w:type="dxa"/>
            </w:tcMar>
          </w:tcPr>
          <w:p w14:paraId="3A45D0F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236DE53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9FEB71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4BC28D8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1BB3E6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7565D53"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17F65963" w14:textId="77777777" w:rsidR="004960E8" w:rsidRPr="00177E74" w:rsidRDefault="004960E8" w:rsidP="004960E8">
      <w:pPr>
        <w:spacing w:before="45" w:after="45"/>
        <w:rPr>
          <w:rFonts w:ascii="Arial" w:hAnsi="Arial" w:cs="Arial"/>
          <w:sz w:val="16"/>
          <w:szCs w:val="16"/>
        </w:rPr>
      </w:pPr>
    </w:p>
    <w:p w14:paraId="60CFF4A8" w14:textId="77777777" w:rsidR="004960E8" w:rsidRPr="00177E74" w:rsidRDefault="004960E8" w:rsidP="004960E8">
      <w:pPr>
        <w:spacing w:before="45" w:after="45"/>
        <w:jc w:val="right"/>
        <w:rPr>
          <w:rFonts w:ascii="Arial" w:hAnsi="Arial" w:cs="Arial"/>
          <w:sz w:val="9"/>
          <w:szCs w:val="9"/>
        </w:rPr>
      </w:pPr>
    </w:p>
    <w:p w14:paraId="24E9B061" w14:textId="77777777" w:rsidR="004960E8" w:rsidRPr="00177E74" w:rsidRDefault="004960E8" w:rsidP="004960E8">
      <w:pPr>
        <w:spacing w:before="45" w:after="45"/>
        <w:jc w:val="right"/>
        <w:rPr>
          <w:rFonts w:ascii="Arial" w:hAnsi="Arial" w:cs="Arial"/>
          <w:sz w:val="9"/>
          <w:szCs w:val="9"/>
        </w:rPr>
      </w:pPr>
    </w:p>
    <w:p w14:paraId="3420453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550C2FDD"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4F9505C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230C857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DE088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698AC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FD34D5" w14:textId="77777777" w:rsidR="004960E8" w:rsidRPr="00177E74" w:rsidRDefault="004960E8" w:rsidP="0042246D">
            <w:pPr>
              <w:autoSpaceDN w:val="0"/>
              <w:spacing w:before="45" w:after="45"/>
              <w:rPr>
                <w:rFonts w:ascii="Arial" w:hAnsi="Arial" w:cs="Arial"/>
                <w:sz w:val="16"/>
                <w:szCs w:val="16"/>
              </w:rPr>
            </w:pPr>
          </w:p>
        </w:tc>
      </w:tr>
      <w:tr w:rsidR="004960E8" w:rsidRPr="00177E74" w14:paraId="3E400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E6334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49D368" w14:textId="77777777" w:rsidR="004960E8" w:rsidRPr="00177E74" w:rsidRDefault="004960E8" w:rsidP="0042246D">
            <w:pPr>
              <w:autoSpaceDN w:val="0"/>
              <w:spacing w:before="45" w:after="45"/>
              <w:rPr>
                <w:rFonts w:ascii="Arial" w:hAnsi="Arial" w:cs="Arial"/>
                <w:sz w:val="16"/>
                <w:szCs w:val="16"/>
              </w:rPr>
            </w:pPr>
          </w:p>
        </w:tc>
      </w:tr>
    </w:tbl>
    <w:p w14:paraId="388607E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9F3817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EA0D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168B87" w14:textId="77777777" w:rsidR="004960E8" w:rsidRPr="00177E74" w:rsidRDefault="004960E8" w:rsidP="0042246D">
            <w:pPr>
              <w:autoSpaceDN w:val="0"/>
              <w:spacing w:before="45" w:after="45"/>
              <w:rPr>
                <w:rFonts w:ascii="Arial" w:hAnsi="Arial" w:cs="Arial"/>
                <w:sz w:val="16"/>
                <w:szCs w:val="16"/>
              </w:rPr>
            </w:pPr>
          </w:p>
        </w:tc>
      </w:tr>
      <w:tr w:rsidR="004960E8" w:rsidRPr="00177E74" w14:paraId="53689D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9F69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C238" w14:textId="77777777" w:rsidR="004960E8" w:rsidRPr="00177E74" w:rsidRDefault="004960E8" w:rsidP="0042246D">
            <w:pPr>
              <w:autoSpaceDN w:val="0"/>
              <w:spacing w:before="45" w:after="45"/>
              <w:rPr>
                <w:rFonts w:ascii="Arial" w:hAnsi="Arial" w:cs="Arial"/>
                <w:sz w:val="16"/>
                <w:szCs w:val="16"/>
              </w:rPr>
            </w:pPr>
          </w:p>
        </w:tc>
      </w:tr>
      <w:tr w:rsidR="004960E8" w:rsidRPr="00177E74" w14:paraId="233D735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6103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CD8A3E" w14:textId="77777777" w:rsidR="004960E8" w:rsidRPr="00177E74" w:rsidRDefault="004960E8" w:rsidP="0042246D">
            <w:pPr>
              <w:autoSpaceDN w:val="0"/>
            </w:pPr>
          </w:p>
        </w:tc>
      </w:tr>
    </w:tbl>
    <w:p w14:paraId="077DE1F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B0F41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51832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21A6F7" w14:textId="77777777" w:rsidR="004960E8" w:rsidRPr="00177E74" w:rsidRDefault="004960E8" w:rsidP="0042246D">
            <w:pPr>
              <w:autoSpaceDN w:val="0"/>
              <w:spacing w:before="45" w:after="45"/>
              <w:rPr>
                <w:rFonts w:ascii="Arial" w:hAnsi="Arial" w:cs="Arial"/>
                <w:sz w:val="16"/>
                <w:szCs w:val="16"/>
              </w:rPr>
            </w:pPr>
          </w:p>
        </w:tc>
      </w:tr>
      <w:tr w:rsidR="004960E8" w:rsidRPr="00177E74" w14:paraId="6070AC7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46235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C68F34" w14:textId="77777777" w:rsidR="004960E8" w:rsidRPr="00177E74" w:rsidRDefault="004960E8" w:rsidP="0042246D">
            <w:pPr>
              <w:autoSpaceDN w:val="0"/>
              <w:spacing w:before="45" w:after="45"/>
              <w:rPr>
                <w:rFonts w:ascii="Arial" w:hAnsi="Arial" w:cs="Arial"/>
                <w:sz w:val="16"/>
                <w:szCs w:val="16"/>
              </w:rPr>
            </w:pPr>
          </w:p>
        </w:tc>
      </w:tr>
      <w:tr w:rsidR="004960E8" w:rsidRPr="00177E74" w14:paraId="5BF65169" w14:textId="77777777" w:rsidTr="0042246D">
        <w:trPr>
          <w:tblCellSpacing w:w="0" w:type="dxa"/>
          <w:jc w:val="center"/>
        </w:trPr>
        <w:tc>
          <w:tcPr>
            <w:tcW w:w="0" w:type="auto"/>
            <w:gridSpan w:val="2"/>
            <w:tcMar>
              <w:top w:w="30" w:type="dxa"/>
              <w:left w:w="75" w:type="dxa"/>
              <w:bottom w:w="30" w:type="dxa"/>
              <w:right w:w="75" w:type="dxa"/>
            </w:tcMar>
            <w:vAlign w:val="center"/>
          </w:tcPr>
          <w:p w14:paraId="5D95EEC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47C626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9E126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7494" w14:textId="77777777" w:rsidR="004960E8" w:rsidRPr="00177E74" w:rsidRDefault="004960E8" w:rsidP="0042246D">
            <w:pPr>
              <w:autoSpaceDN w:val="0"/>
              <w:spacing w:before="45" w:after="45"/>
              <w:rPr>
                <w:rFonts w:ascii="Arial" w:hAnsi="Arial" w:cs="Arial"/>
                <w:sz w:val="16"/>
                <w:szCs w:val="16"/>
              </w:rPr>
            </w:pPr>
          </w:p>
        </w:tc>
      </w:tr>
      <w:tr w:rsidR="004960E8" w:rsidRPr="00177E74" w14:paraId="0A757073" w14:textId="77777777" w:rsidTr="0042246D">
        <w:trPr>
          <w:tblCellSpacing w:w="0" w:type="dxa"/>
          <w:jc w:val="center"/>
        </w:trPr>
        <w:tc>
          <w:tcPr>
            <w:tcW w:w="0" w:type="auto"/>
            <w:gridSpan w:val="2"/>
            <w:tcMar>
              <w:top w:w="30" w:type="dxa"/>
              <w:left w:w="75" w:type="dxa"/>
              <w:bottom w:w="30" w:type="dxa"/>
              <w:right w:w="75" w:type="dxa"/>
            </w:tcMar>
            <w:vAlign w:val="center"/>
          </w:tcPr>
          <w:p w14:paraId="17B4B44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796F56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79F0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CB2AC" w14:textId="77777777" w:rsidR="004960E8" w:rsidRPr="00177E74" w:rsidRDefault="004960E8" w:rsidP="0042246D">
            <w:pPr>
              <w:autoSpaceDN w:val="0"/>
              <w:spacing w:before="45" w:after="45"/>
              <w:rPr>
                <w:rFonts w:ascii="Arial" w:hAnsi="Arial" w:cs="Arial"/>
                <w:sz w:val="16"/>
                <w:szCs w:val="16"/>
              </w:rPr>
            </w:pPr>
          </w:p>
        </w:tc>
      </w:tr>
      <w:tr w:rsidR="004960E8" w:rsidRPr="00177E74" w14:paraId="5A3C3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4C2F4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BDF3BB" w14:textId="77777777" w:rsidR="004960E8" w:rsidRPr="00177E74" w:rsidRDefault="004960E8" w:rsidP="0042246D">
            <w:pPr>
              <w:autoSpaceDN w:val="0"/>
              <w:spacing w:before="45" w:after="45"/>
              <w:rPr>
                <w:rFonts w:ascii="Arial" w:hAnsi="Arial" w:cs="Arial"/>
                <w:sz w:val="16"/>
                <w:szCs w:val="16"/>
              </w:rPr>
            </w:pPr>
          </w:p>
        </w:tc>
      </w:tr>
      <w:tr w:rsidR="004960E8" w:rsidRPr="00177E74" w14:paraId="2DB7EA4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238F0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32962D" w14:textId="77777777" w:rsidR="004960E8" w:rsidRPr="00177E74" w:rsidRDefault="004960E8" w:rsidP="0042246D">
            <w:pPr>
              <w:autoSpaceDN w:val="0"/>
              <w:spacing w:before="45" w:after="45"/>
              <w:rPr>
                <w:rFonts w:ascii="Arial" w:hAnsi="Arial" w:cs="Arial"/>
                <w:sz w:val="16"/>
                <w:szCs w:val="16"/>
              </w:rPr>
            </w:pPr>
          </w:p>
        </w:tc>
      </w:tr>
      <w:tr w:rsidR="004960E8" w:rsidRPr="00177E74" w14:paraId="08FB93B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A38C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6104A2" w14:textId="77777777" w:rsidR="004960E8" w:rsidRPr="00177E74" w:rsidRDefault="004960E8" w:rsidP="0042246D">
            <w:pPr>
              <w:autoSpaceDN w:val="0"/>
              <w:spacing w:before="45" w:after="45"/>
              <w:rPr>
                <w:rFonts w:ascii="Arial" w:hAnsi="Arial" w:cs="Arial"/>
                <w:sz w:val="16"/>
                <w:szCs w:val="16"/>
              </w:rPr>
            </w:pPr>
          </w:p>
        </w:tc>
      </w:tr>
    </w:tbl>
    <w:p w14:paraId="365EBDA8"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39612F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E9844"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3E44586C"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00FA7A" w14:textId="77777777" w:rsidR="004960E8" w:rsidRPr="00177E74" w:rsidRDefault="004960E8" w:rsidP="0042246D">
            <w:pPr>
              <w:pStyle w:val="fielddata"/>
              <w:ind w:left="75"/>
              <w:rPr>
                <w:lang w:val="ru-RU"/>
              </w:rPr>
            </w:pPr>
            <w:r w:rsidRPr="00177E74">
              <w:t> </w:t>
            </w:r>
          </w:p>
        </w:tc>
      </w:tr>
    </w:tbl>
    <w:p w14:paraId="6F620569" w14:textId="77777777" w:rsidR="004960E8" w:rsidRPr="00177E74" w:rsidRDefault="004960E8" w:rsidP="004960E8">
      <w:pPr>
        <w:spacing w:before="45" w:after="45"/>
        <w:rPr>
          <w:rFonts w:ascii="Arial" w:hAnsi="Arial" w:cs="Arial"/>
          <w:sz w:val="16"/>
          <w:szCs w:val="16"/>
        </w:rPr>
      </w:pPr>
    </w:p>
    <w:p w14:paraId="1E768721"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442ACBBD"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8D6E7D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3840C58C" w14:textId="77777777" w:rsidTr="0042246D">
        <w:trPr>
          <w:tblCellSpacing w:w="75" w:type="dxa"/>
        </w:trPr>
        <w:tc>
          <w:tcPr>
            <w:tcW w:w="2364" w:type="pct"/>
            <w:tcMar>
              <w:top w:w="30" w:type="dxa"/>
              <w:left w:w="75" w:type="dxa"/>
              <w:bottom w:w="30" w:type="dxa"/>
              <w:right w:w="75" w:type="dxa"/>
            </w:tcMar>
          </w:tcPr>
          <w:p w14:paraId="2788858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B76AF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407B2A"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6BC1D91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6B32C18"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2AF404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7E74DB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6F9D7F15" w14:textId="77777777" w:rsidR="004960E8" w:rsidRPr="00177E74" w:rsidRDefault="004960E8" w:rsidP="004960E8"/>
    <w:p w14:paraId="08213069" w14:textId="77777777"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14:paraId="7C4ACF48"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5CFF04A0"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14:paraId="3E61578D"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0E2C59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68858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67211" w14:textId="77777777" w:rsidR="004960E8" w:rsidRPr="00177E74" w:rsidRDefault="004960E8" w:rsidP="0042246D">
            <w:pPr>
              <w:autoSpaceDN w:val="0"/>
              <w:spacing w:before="45" w:after="45"/>
              <w:rPr>
                <w:rFonts w:ascii="Arial" w:hAnsi="Arial" w:cs="Arial"/>
                <w:sz w:val="16"/>
                <w:szCs w:val="16"/>
              </w:rPr>
            </w:pPr>
          </w:p>
        </w:tc>
      </w:tr>
      <w:tr w:rsidR="004960E8" w:rsidRPr="00177E74" w14:paraId="05FADF7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C36D1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D5537" w14:textId="77777777" w:rsidR="004960E8" w:rsidRPr="00177E74" w:rsidRDefault="004960E8" w:rsidP="0042246D">
            <w:pPr>
              <w:autoSpaceDN w:val="0"/>
              <w:spacing w:before="45" w:after="45"/>
              <w:rPr>
                <w:rFonts w:ascii="Arial" w:hAnsi="Arial" w:cs="Arial"/>
                <w:sz w:val="16"/>
                <w:szCs w:val="16"/>
              </w:rPr>
            </w:pPr>
          </w:p>
        </w:tc>
      </w:tr>
    </w:tbl>
    <w:p w14:paraId="045CCDA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FE1C4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4B3BB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E5F7B" w14:textId="77777777" w:rsidR="004960E8" w:rsidRPr="00177E74" w:rsidRDefault="004960E8" w:rsidP="0042246D">
            <w:pPr>
              <w:autoSpaceDN w:val="0"/>
              <w:spacing w:before="45" w:after="45"/>
              <w:rPr>
                <w:rFonts w:ascii="Arial" w:hAnsi="Arial" w:cs="Arial"/>
                <w:sz w:val="16"/>
                <w:szCs w:val="16"/>
              </w:rPr>
            </w:pPr>
          </w:p>
        </w:tc>
      </w:tr>
      <w:tr w:rsidR="004960E8" w:rsidRPr="00177E74" w14:paraId="349C12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4131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0B3924" w14:textId="77777777" w:rsidR="004960E8" w:rsidRPr="00177E74" w:rsidRDefault="004960E8" w:rsidP="0042246D">
            <w:pPr>
              <w:autoSpaceDN w:val="0"/>
              <w:spacing w:before="45" w:after="45"/>
              <w:rPr>
                <w:rFonts w:ascii="Arial" w:hAnsi="Arial" w:cs="Arial"/>
                <w:sz w:val="16"/>
                <w:szCs w:val="16"/>
              </w:rPr>
            </w:pPr>
          </w:p>
        </w:tc>
      </w:tr>
      <w:tr w:rsidR="004960E8" w:rsidRPr="00177E74" w14:paraId="0765BA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0FB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2FBCAC" w14:textId="77777777" w:rsidR="004960E8" w:rsidRPr="00177E74" w:rsidRDefault="004960E8" w:rsidP="0042246D">
            <w:pPr>
              <w:autoSpaceDN w:val="0"/>
            </w:pPr>
          </w:p>
        </w:tc>
      </w:tr>
    </w:tbl>
    <w:p w14:paraId="64A2147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F8BFA3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F83E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7AC95F" w14:textId="77777777" w:rsidR="004960E8" w:rsidRPr="00177E74" w:rsidRDefault="004960E8" w:rsidP="0042246D">
            <w:pPr>
              <w:autoSpaceDN w:val="0"/>
              <w:spacing w:before="45" w:after="45"/>
              <w:rPr>
                <w:rFonts w:ascii="Arial" w:hAnsi="Arial" w:cs="Arial"/>
                <w:sz w:val="16"/>
                <w:szCs w:val="16"/>
              </w:rPr>
            </w:pPr>
          </w:p>
        </w:tc>
      </w:tr>
      <w:tr w:rsidR="004960E8" w:rsidRPr="00177E74" w14:paraId="6AB39A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B96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9AA4DC" w14:textId="77777777" w:rsidR="004960E8" w:rsidRPr="00177E74" w:rsidRDefault="004960E8" w:rsidP="0042246D">
            <w:pPr>
              <w:autoSpaceDN w:val="0"/>
              <w:spacing w:before="45" w:after="45"/>
              <w:rPr>
                <w:rFonts w:ascii="Arial" w:hAnsi="Arial" w:cs="Arial"/>
                <w:sz w:val="16"/>
                <w:szCs w:val="16"/>
              </w:rPr>
            </w:pPr>
          </w:p>
        </w:tc>
      </w:tr>
      <w:tr w:rsidR="004960E8" w:rsidRPr="00177E74" w14:paraId="56C99A6B" w14:textId="77777777" w:rsidTr="0042246D">
        <w:trPr>
          <w:tblCellSpacing w:w="0" w:type="dxa"/>
          <w:jc w:val="center"/>
        </w:trPr>
        <w:tc>
          <w:tcPr>
            <w:tcW w:w="0" w:type="auto"/>
            <w:gridSpan w:val="2"/>
            <w:tcMar>
              <w:top w:w="30" w:type="dxa"/>
              <w:left w:w="75" w:type="dxa"/>
              <w:bottom w:w="30" w:type="dxa"/>
              <w:right w:w="75" w:type="dxa"/>
            </w:tcMar>
            <w:vAlign w:val="center"/>
          </w:tcPr>
          <w:p w14:paraId="0744003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1162D4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5E3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67422F" w14:textId="77777777" w:rsidR="004960E8" w:rsidRPr="00177E74" w:rsidRDefault="004960E8" w:rsidP="0042246D">
            <w:pPr>
              <w:autoSpaceDN w:val="0"/>
              <w:spacing w:before="45" w:after="45"/>
              <w:rPr>
                <w:rFonts w:ascii="Arial" w:hAnsi="Arial" w:cs="Arial"/>
                <w:sz w:val="16"/>
                <w:szCs w:val="16"/>
              </w:rPr>
            </w:pPr>
          </w:p>
        </w:tc>
      </w:tr>
      <w:tr w:rsidR="004960E8" w:rsidRPr="00177E74" w14:paraId="5602C458" w14:textId="77777777" w:rsidTr="0042246D">
        <w:trPr>
          <w:tblCellSpacing w:w="0" w:type="dxa"/>
          <w:jc w:val="center"/>
        </w:trPr>
        <w:tc>
          <w:tcPr>
            <w:tcW w:w="0" w:type="auto"/>
            <w:gridSpan w:val="2"/>
            <w:tcMar>
              <w:top w:w="30" w:type="dxa"/>
              <w:left w:w="75" w:type="dxa"/>
              <w:bottom w:w="30" w:type="dxa"/>
              <w:right w:w="75" w:type="dxa"/>
            </w:tcMar>
            <w:vAlign w:val="center"/>
          </w:tcPr>
          <w:p w14:paraId="17709B4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51E891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3348F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834C9B" w14:textId="77777777" w:rsidR="004960E8" w:rsidRPr="00177E74" w:rsidRDefault="004960E8" w:rsidP="0042246D">
            <w:pPr>
              <w:autoSpaceDN w:val="0"/>
              <w:spacing w:before="45" w:after="45"/>
              <w:rPr>
                <w:rFonts w:ascii="Arial" w:hAnsi="Arial" w:cs="Arial"/>
                <w:sz w:val="16"/>
                <w:szCs w:val="16"/>
              </w:rPr>
            </w:pPr>
          </w:p>
        </w:tc>
      </w:tr>
      <w:tr w:rsidR="004960E8" w:rsidRPr="00177E74" w14:paraId="6A6722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7ED6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567AE" w14:textId="77777777" w:rsidR="004960E8" w:rsidRPr="00177E74" w:rsidRDefault="004960E8" w:rsidP="0042246D">
            <w:pPr>
              <w:autoSpaceDN w:val="0"/>
              <w:spacing w:before="45" w:after="45"/>
              <w:rPr>
                <w:rFonts w:ascii="Arial" w:hAnsi="Arial" w:cs="Arial"/>
                <w:sz w:val="16"/>
                <w:szCs w:val="16"/>
              </w:rPr>
            </w:pPr>
          </w:p>
        </w:tc>
      </w:tr>
      <w:tr w:rsidR="004960E8" w:rsidRPr="00177E74" w14:paraId="2B87D3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B187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D6D3CA" w14:textId="77777777" w:rsidR="004960E8" w:rsidRPr="00177E74" w:rsidRDefault="004960E8" w:rsidP="0042246D">
            <w:pPr>
              <w:autoSpaceDN w:val="0"/>
              <w:spacing w:before="45" w:after="45"/>
              <w:rPr>
                <w:rFonts w:ascii="Arial" w:hAnsi="Arial" w:cs="Arial"/>
                <w:sz w:val="16"/>
                <w:szCs w:val="16"/>
              </w:rPr>
            </w:pPr>
          </w:p>
        </w:tc>
      </w:tr>
      <w:tr w:rsidR="004960E8" w:rsidRPr="00177E74" w14:paraId="0901D0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BF37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46C509" w14:textId="77777777" w:rsidR="004960E8" w:rsidRPr="00177E74" w:rsidRDefault="004960E8" w:rsidP="0042246D">
            <w:pPr>
              <w:autoSpaceDN w:val="0"/>
              <w:spacing w:before="45" w:after="45"/>
              <w:rPr>
                <w:rFonts w:ascii="Arial" w:hAnsi="Arial" w:cs="Arial"/>
                <w:sz w:val="16"/>
                <w:szCs w:val="16"/>
              </w:rPr>
            </w:pPr>
          </w:p>
        </w:tc>
      </w:tr>
    </w:tbl>
    <w:p w14:paraId="25B02232"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0CAB2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1C905C"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6FDAFC1A"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0653D4" w14:textId="77777777" w:rsidR="004960E8" w:rsidRPr="00177E74" w:rsidRDefault="004960E8" w:rsidP="0042246D">
            <w:pPr>
              <w:pStyle w:val="fielddata"/>
              <w:ind w:left="75"/>
              <w:rPr>
                <w:lang w:val="ru-RU"/>
              </w:rPr>
            </w:pPr>
            <w:r w:rsidRPr="00177E74">
              <w:t> </w:t>
            </w:r>
          </w:p>
        </w:tc>
      </w:tr>
    </w:tbl>
    <w:p w14:paraId="2B2F9599" w14:textId="77777777" w:rsidR="004960E8" w:rsidRPr="00177E74" w:rsidRDefault="004960E8" w:rsidP="004960E8">
      <w:pPr>
        <w:spacing w:before="45" w:after="45"/>
        <w:rPr>
          <w:rFonts w:ascii="Arial" w:hAnsi="Arial" w:cs="Arial"/>
          <w:sz w:val="16"/>
          <w:szCs w:val="16"/>
        </w:rPr>
      </w:pPr>
    </w:p>
    <w:p w14:paraId="5B8ADD0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94E5C9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E41E64A"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B61D15" w14:textId="77777777" w:rsidTr="0042246D">
        <w:trPr>
          <w:tblCellSpacing w:w="75" w:type="dxa"/>
        </w:trPr>
        <w:tc>
          <w:tcPr>
            <w:tcW w:w="2364" w:type="pct"/>
            <w:tcMar>
              <w:top w:w="30" w:type="dxa"/>
              <w:left w:w="75" w:type="dxa"/>
              <w:bottom w:w="30" w:type="dxa"/>
              <w:right w:w="75" w:type="dxa"/>
            </w:tcMar>
          </w:tcPr>
          <w:p w14:paraId="512C86F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44282A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69B2119"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851B38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160BD7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751A1B9"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2869788"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006FFB46" w14:textId="77777777" w:rsidR="004960E8" w:rsidRPr="00177E74" w:rsidRDefault="004960E8" w:rsidP="004960E8">
      <w:pPr>
        <w:spacing w:before="45" w:after="45"/>
        <w:jc w:val="right"/>
        <w:rPr>
          <w:rFonts w:ascii="Arial" w:hAnsi="Arial" w:cs="Arial"/>
          <w:sz w:val="9"/>
          <w:szCs w:val="9"/>
        </w:rPr>
      </w:pPr>
    </w:p>
    <w:p w14:paraId="63076F1E" w14:textId="77777777" w:rsidR="004960E8" w:rsidRPr="00177E74" w:rsidRDefault="004960E8" w:rsidP="004960E8">
      <w:pPr>
        <w:spacing w:before="45" w:after="45"/>
        <w:jc w:val="right"/>
        <w:rPr>
          <w:rFonts w:ascii="Arial" w:hAnsi="Arial" w:cs="Arial"/>
          <w:sz w:val="9"/>
          <w:szCs w:val="9"/>
        </w:rPr>
      </w:pPr>
    </w:p>
    <w:p w14:paraId="2F3EB5B3" w14:textId="77777777" w:rsidR="004960E8" w:rsidRPr="00177E74" w:rsidRDefault="004960E8" w:rsidP="004960E8">
      <w:pPr>
        <w:spacing w:before="45" w:after="45"/>
        <w:jc w:val="right"/>
        <w:rPr>
          <w:rFonts w:ascii="Arial" w:hAnsi="Arial" w:cs="Arial"/>
          <w:sz w:val="9"/>
          <w:szCs w:val="9"/>
        </w:rPr>
      </w:pPr>
    </w:p>
    <w:p w14:paraId="13CD58AA" w14:textId="77777777" w:rsidR="006A3759" w:rsidRPr="00DB51BE" w:rsidRDefault="004960E8" w:rsidP="006A3759">
      <w:pPr>
        <w:spacing w:before="45" w:after="45"/>
        <w:jc w:val="right"/>
        <w:rPr>
          <w:sz w:val="9"/>
          <w:szCs w:val="9"/>
        </w:rPr>
      </w:pPr>
      <w:r w:rsidRPr="00177E74">
        <w:rPr>
          <w:rFonts w:ascii="Arial" w:hAnsi="Arial" w:cs="Arial"/>
          <w:sz w:val="9"/>
          <w:szCs w:val="9"/>
        </w:rPr>
        <w:br w:type="page"/>
      </w:r>
      <w:r w:rsidR="006A3759" w:rsidRPr="00DB51BE">
        <w:rPr>
          <w:sz w:val="9"/>
          <w:szCs w:val="9"/>
        </w:rPr>
        <w:lastRenderedPageBreak/>
        <w:t>Приложение № 6 к Правилам Фонда</w:t>
      </w:r>
    </w:p>
    <w:p w14:paraId="47CF33EB" w14:textId="77777777" w:rsidR="00DE0FB0" w:rsidRDefault="00DE0FB0" w:rsidP="00DE0FB0">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7307A71E" w14:textId="77777777" w:rsidR="00DE0FB0" w:rsidRPr="00694C2F" w:rsidRDefault="00DE0FB0" w:rsidP="00DE0FB0">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07A3278F" w14:textId="77777777" w:rsidR="00DE0FB0" w:rsidRPr="00DB51BE" w:rsidRDefault="00DE0FB0" w:rsidP="00DE0FB0">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19313D98" w14:textId="77777777" w:rsidR="00DE0FB0" w:rsidRPr="00DB51BE" w:rsidRDefault="00DE0FB0" w:rsidP="00DE0FB0">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4A9D99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149CE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3211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50705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CFBA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1E0272"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3EF15693"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7768435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93110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0037C4"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DC580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EBC148"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2EA5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1435103"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28BA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3FE57245" w14:textId="77777777" w:rsidR="00DE0FB0" w:rsidRPr="00DB51BE" w:rsidRDefault="00DE0FB0"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5D95A9" w14:textId="77777777" w:rsidR="00DE0FB0" w:rsidRPr="00DB51BE" w:rsidRDefault="00DE0FB0" w:rsidP="00022D91">
            <w:pPr>
              <w:ind w:left="75"/>
              <w:rPr>
                <w:rFonts w:eastAsia="Arial Unicode MS"/>
              </w:rPr>
            </w:pPr>
          </w:p>
        </w:tc>
      </w:tr>
    </w:tbl>
    <w:p w14:paraId="0E8780B0"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939AE9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6093EF"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845C7"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B41B60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BEC1C"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DE7C8"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E98BB85" w14:textId="77777777" w:rsidTr="00022D91">
        <w:trPr>
          <w:tblCellSpacing w:w="0" w:type="dxa"/>
          <w:jc w:val="center"/>
        </w:trPr>
        <w:tc>
          <w:tcPr>
            <w:tcW w:w="0" w:type="auto"/>
            <w:gridSpan w:val="2"/>
            <w:tcMar>
              <w:top w:w="30" w:type="dxa"/>
              <w:left w:w="75" w:type="dxa"/>
              <w:bottom w:w="30" w:type="dxa"/>
              <w:right w:w="75" w:type="dxa"/>
            </w:tcMar>
            <w:vAlign w:val="center"/>
          </w:tcPr>
          <w:p w14:paraId="72F00FB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420ACEB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ED2E1"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CCDB6E"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E1C851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3A8644C" w14:textId="77777777" w:rsidR="00DE0FB0" w:rsidRPr="00DB51BE" w:rsidRDefault="00DE0FB0" w:rsidP="00022D91">
            <w:pPr>
              <w:pStyle w:val="2"/>
              <w:ind w:left="75"/>
              <w:rPr>
                <w:sz w:val="15"/>
                <w:szCs w:val="15"/>
                <w:u w:val="single"/>
              </w:rPr>
            </w:pPr>
            <w:r w:rsidRPr="00DB51BE">
              <w:rPr>
                <w:sz w:val="15"/>
                <w:szCs w:val="15"/>
                <w:u w:val="single"/>
              </w:rPr>
              <w:t>Для юридических лиц</w:t>
            </w:r>
          </w:p>
        </w:tc>
      </w:tr>
      <w:tr w:rsidR="00DE0FB0" w:rsidRPr="00DB51BE" w14:paraId="23F73964"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2A6FCB"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0F6736"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69C4B4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6182B3"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E007E9"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FDBDD6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120F6"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5A5781"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A5C05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C9CE34"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F85830"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741491B" w14:textId="77777777" w:rsidR="00DE0FB0" w:rsidRPr="00DB51BE" w:rsidRDefault="00DE0FB0" w:rsidP="00DE0FB0">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4B7A6C42"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4BC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CDE942"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3297ED4E" w14:textId="77777777" w:rsidR="00DE0FB0" w:rsidRPr="00DB51BE" w:rsidRDefault="00DE0FB0" w:rsidP="00DE0FB0">
      <w:pPr>
        <w:pStyle w:val="3"/>
        <w:spacing w:before="150"/>
        <w:jc w:val="center"/>
        <w:rPr>
          <w:rFonts w:ascii="Times New Roman" w:hAnsi="Times New Roman" w:cs="Times New Roman"/>
          <w:sz w:val="4"/>
          <w:szCs w:val="4"/>
        </w:rPr>
      </w:pPr>
    </w:p>
    <w:p w14:paraId="09778E33"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4A96EB3B"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7B9DDAB3"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ACB12D3" w14:textId="77777777" w:rsidR="00DE0FB0" w:rsidRPr="00DB51BE" w:rsidRDefault="00DE0FB0" w:rsidP="00022D91">
            <w:pPr>
              <w:spacing w:before="45" w:after="45"/>
              <w:rPr>
                <w:sz w:val="16"/>
                <w:szCs w:val="16"/>
              </w:rPr>
            </w:pPr>
          </w:p>
        </w:tc>
      </w:tr>
    </w:tbl>
    <w:p w14:paraId="71DC121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2CBF9A6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AFE3F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C83C56"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DB51BE" w14:paraId="4B2EAFD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2BE6D"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A03C1C" w14:textId="77777777" w:rsidR="00DE0FB0" w:rsidRPr="00DB51BE" w:rsidRDefault="00DE0FB0"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4398F05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91D0214"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48E5A8D5"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D8ADEFA"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7449EC" w14:paraId="4D1EC3D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D4A0DEE"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D053DBF" w14:textId="77777777" w:rsidR="00DE0FB0" w:rsidRPr="00AA79A4" w:rsidRDefault="00DE0FB0" w:rsidP="00022D91">
            <w:pPr>
              <w:pStyle w:val="fielddata"/>
              <w:ind w:left="75"/>
              <w:rPr>
                <w:rFonts w:ascii="Times New Roman" w:hAnsi="Times New Roman" w:cs="Times New Roman"/>
                <w:sz w:val="14"/>
                <w:szCs w:val="14"/>
                <w:lang w:val="ru-RU"/>
              </w:rPr>
            </w:pPr>
          </w:p>
        </w:tc>
      </w:tr>
    </w:tbl>
    <w:p w14:paraId="304D02AD" w14:textId="77777777" w:rsidR="00DE0FB0" w:rsidRPr="00DB51BE" w:rsidRDefault="00DE0FB0" w:rsidP="00DE0FB0">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56C7753" w14:textId="77777777" w:rsidR="00DE0FB0" w:rsidRPr="00DB51BE" w:rsidRDefault="00DE0FB0" w:rsidP="00DE0FB0">
      <w:pPr>
        <w:ind w:left="170"/>
        <w:rPr>
          <w:b/>
          <w:bCs/>
          <w:iCs/>
          <w:noProof/>
          <w:sz w:val="14"/>
          <w:szCs w:val="14"/>
        </w:rPr>
      </w:pPr>
      <w:r w:rsidRPr="00DB51BE">
        <w:rPr>
          <w:b/>
          <w:bCs/>
          <w:iCs/>
          <w:noProof/>
          <w:sz w:val="14"/>
          <w:szCs w:val="14"/>
        </w:rPr>
        <w:t>- владелец является налоговым резидентом РФ ___________</w:t>
      </w:r>
    </w:p>
    <w:p w14:paraId="7D2A61C6" w14:textId="77777777" w:rsidR="00DE0FB0" w:rsidRPr="00DB51BE" w:rsidRDefault="00DE0FB0" w:rsidP="00DE0FB0">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5DF5D2BA" w14:textId="77777777" w:rsidR="00DE0FB0" w:rsidRPr="00DB51BE"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AA215B1"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5C647F" w14:textId="77777777" w:rsidTr="00022D91">
        <w:trPr>
          <w:tblCellSpacing w:w="75" w:type="dxa"/>
        </w:trPr>
        <w:tc>
          <w:tcPr>
            <w:tcW w:w="2364" w:type="pct"/>
            <w:tcMar>
              <w:top w:w="30" w:type="dxa"/>
              <w:left w:w="75" w:type="dxa"/>
              <w:bottom w:w="30" w:type="dxa"/>
              <w:right w:w="75" w:type="dxa"/>
            </w:tcMar>
          </w:tcPr>
          <w:p w14:paraId="77270542"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2F01ACA3"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6E48C633" w14:textId="77777777" w:rsidR="00DE0FB0" w:rsidRPr="00DB51BE" w:rsidRDefault="00DE0FB0" w:rsidP="00022D91">
            <w:pPr>
              <w:textAlignment w:val="top"/>
              <w:rPr>
                <w:sz w:val="16"/>
                <w:szCs w:val="16"/>
              </w:rPr>
            </w:pPr>
          </w:p>
        </w:tc>
        <w:tc>
          <w:tcPr>
            <w:tcW w:w="2400" w:type="pct"/>
          </w:tcPr>
          <w:p w14:paraId="78E87C53"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09F66847"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D0B2377"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568834ED" w14:textId="77777777" w:rsidR="004960E8" w:rsidRDefault="004960E8" w:rsidP="006A3759">
      <w:pPr>
        <w:spacing w:before="45" w:after="45"/>
        <w:jc w:val="right"/>
        <w:rPr>
          <w:rFonts w:ascii="Arial" w:hAnsi="Arial" w:cs="Arial"/>
          <w:sz w:val="9"/>
          <w:szCs w:val="9"/>
        </w:rPr>
      </w:pPr>
    </w:p>
    <w:p w14:paraId="42634B4E" w14:textId="77777777" w:rsidR="00DE0FB0" w:rsidRPr="00022D91" w:rsidRDefault="00DE0FB0" w:rsidP="00DE0FB0">
      <w:pPr>
        <w:spacing w:before="45" w:after="45"/>
        <w:jc w:val="right"/>
        <w:rPr>
          <w:sz w:val="9"/>
          <w:szCs w:val="9"/>
        </w:rPr>
      </w:pPr>
      <w:r>
        <w:rPr>
          <w:rFonts w:ascii="Arial" w:hAnsi="Arial" w:cs="Arial"/>
          <w:sz w:val="9"/>
          <w:szCs w:val="9"/>
        </w:rPr>
        <w:br w:type="page"/>
      </w:r>
      <w:r w:rsidRPr="00022D91">
        <w:rPr>
          <w:sz w:val="9"/>
          <w:szCs w:val="9"/>
        </w:rPr>
        <w:lastRenderedPageBreak/>
        <w:t>Приложение № 6.1 к Правилам Фонда</w:t>
      </w:r>
    </w:p>
    <w:p w14:paraId="764CB5B1" w14:textId="77777777" w:rsidR="00DE0FB0" w:rsidRDefault="00DE0FB0" w:rsidP="00DE0FB0">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77E336A4" w14:textId="77777777" w:rsidR="00DE0FB0" w:rsidRDefault="00DE0FB0" w:rsidP="00DE0FB0">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62B42EC8" w14:textId="77777777" w:rsidR="00DE0FB0" w:rsidRPr="00022D91" w:rsidRDefault="00DE0FB0" w:rsidP="00DE0FB0"/>
    <w:p w14:paraId="35739C94" w14:textId="77777777" w:rsidR="00DE0FB0" w:rsidRPr="00DB51BE" w:rsidRDefault="00DE0FB0" w:rsidP="00DE0FB0">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2F4A9F27" w14:textId="77777777" w:rsidR="00DE0FB0" w:rsidRPr="00DB51BE" w:rsidRDefault="00DE0FB0" w:rsidP="00DE0FB0">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7534E45"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85649"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A3146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7298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EA182"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6B60B"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5D466D1D"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428D59FC"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D4EA64"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0FE02"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3556F02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C1E86C"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FE42D7"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D925DA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47A491"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E812DF2" w14:textId="77777777" w:rsidR="00DE0FB0" w:rsidRPr="00DB51BE" w:rsidRDefault="00DE0FB0"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CC8836" w14:textId="77777777" w:rsidR="00DE0FB0" w:rsidRPr="00DB51BE" w:rsidRDefault="00DE0FB0" w:rsidP="00022D91">
            <w:pPr>
              <w:ind w:left="75"/>
              <w:rPr>
                <w:rFonts w:eastAsia="Arial Unicode MS"/>
              </w:rPr>
            </w:pPr>
          </w:p>
        </w:tc>
      </w:tr>
    </w:tbl>
    <w:p w14:paraId="531FA7EF"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B1C86E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A549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0CEE3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81C8FC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6F60B2"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DD6946"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BEF9BA0" w14:textId="77777777" w:rsidTr="00022D91">
        <w:trPr>
          <w:tblCellSpacing w:w="0" w:type="dxa"/>
          <w:jc w:val="center"/>
        </w:trPr>
        <w:tc>
          <w:tcPr>
            <w:tcW w:w="0" w:type="auto"/>
            <w:gridSpan w:val="2"/>
            <w:tcMar>
              <w:top w:w="30" w:type="dxa"/>
              <w:left w:w="75" w:type="dxa"/>
              <w:bottom w:w="30" w:type="dxa"/>
              <w:right w:w="75" w:type="dxa"/>
            </w:tcMar>
            <w:vAlign w:val="center"/>
          </w:tcPr>
          <w:p w14:paraId="5AC3931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5EBFA08E"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3205AB"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041F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4A0B4A13"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787F6324" w14:textId="77777777" w:rsidR="00DE0FB0" w:rsidRPr="00DB51BE" w:rsidRDefault="00DE0FB0" w:rsidP="00022D91">
            <w:pPr>
              <w:pStyle w:val="2"/>
              <w:spacing w:before="0" w:after="0"/>
              <w:ind w:left="75"/>
              <w:rPr>
                <w:sz w:val="15"/>
                <w:szCs w:val="15"/>
                <w:u w:val="single"/>
              </w:rPr>
            </w:pPr>
            <w:r w:rsidRPr="00DB51BE">
              <w:rPr>
                <w:sz w:val="15"/>
                <w:szCs w:val="15"/>
                <w:u w:val="single"/>
              </w:rPr>
              <w:t>Для юридических лиц</w:t>
            </w:r>
          </w:p>
        </w:tc>
      </w:tr>
      <w:tr w:rsidR="00DE0FB0" w:rsidRPr="00DB51BE" w14:paraId="766627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258741"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C2A5F9"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CE86F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F2EE3"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86A15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F1269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0A8D1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D3946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365F26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6202EF"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77EB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9120A4E" w14:textId="77777777" w:rsidR="00DE0FB0" w:rsidRDefault="00DE0FB0" w:rsidP="00DE0FB0">
      <w:pPr>
        <w:pStyle w:val="af3"/>
        <w:spacing w:before="0" w:after="0"/>
        <w:jc w:val="center"/>
        <w:rPr>
          <w:b/>
          <w:bCs/>
          <w:sz w:val="14"/>
          <w:szCs w:val="14"/>
        </w:rPr>
      </w:pPr>
    </w:p>
    <w:p w14:paraId="1422097C" w14:textId="77777777" w:rsidR="00DE0FB0" w:rsidRPr="00AE315B" w:rsidRDefault="00DE0FB0" w:rsidP="00DE0FB0">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7B6D32BF"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D2A7E5"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7FF1D4"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2740B656" w14:textId="77777777" w:rsidR="00DE0FB0" w:rsidRPr="00DB51BE" w:rsidRDefault="00DE0FB0" w:rsidP="00DE0FB0">
      <w:pPr>
        <w:pStyle w:val="3"/>
        <w:spacing w:before="0" w:after="0"/>
        <w:jc w:val="center"/>
        <w:rPr>
          <w:rFonts w:ascii="Times New Roman" w:hAnsi="Times New Roman" w:cs="Times New Roman"/>
          <w:sz w:val="4"/>
          <w:szCs w:val="4"/>
        </w:rPr>
      </w:pPr>
    </w:p>
    <w:p w14:paraId="789FB8E9"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285C147"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42DACE4A"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0547360" w14:textId="77777777" w:rsidR="00DE0FB0" w:rsidRPr="00DB51BE" w:rsidRDefault="00DE0FB0" w:rsidP="00022D91">
            <w:pPr>
              <w:rPr>
                <w:sz w:val="16"/>
                <w:szCs w:val="16"/>
              </w:rPr>
            </w:pPr>
          </w:p>
        </w:tc>
      </w:tr>
    </w:tbl>
    <w:p w14:paraId="5F28D15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0CD88D0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4B4E7"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CCCCC6"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DB51BE" w14:paraId="5496844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A6980F"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46DD7"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792B21D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D5D9A52"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7AF5FF4C"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A4FF9B3"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7449EC" w14:paraId="387A14A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6BF1353"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B550A53" w14:textId="77777777" w:rsidR="00DE0FB0" w:rsidRPr="00AA79A4" w:rsidRDefault="00DE0FB0" w:rsidP="00022D91">
            <w:pPr>
              <w:pStyle w:val="fielddata"/>
              <w:spacing w:before="0" w:after="0"/>
              <w:ind w:left="75"/>
              <w:rPr>
                <w:rFonts w:ascii="Times New Roman" w:hAnsi="Times New Roman" w:cs="Times New Roman"/>
                <w:sz w:val="14"/>
                <w:szCs w:val="14"/>
                <w:lang w:val="ru-RU"/>
              </w:rPr>
            </w:pPr>
          </w:p>
        </w:tc>
      </w:tr>
    </w:tbl>
    <w:p w14:paraId="3E781ADF" w14:textId="77777777" w:rsidR="00DE0FB0" w:rsidRDefault="00DE0FB0" w:rsidP="00DE0FB0">
      <w:pPr>
        <w:spacing w:line="180" w:lineRule="exact"/>
        <w:rPr>
          <w:b/>
          <w:bCs/>
          <w:i/>
          <w:iCs/>
          <w:noProof/>
          <w:sz w:val="14"/>
          <w:szCs w:val="14"/>
        </w:rPr>
      </w:pPr>
    </w:p>
    <w:p w14:paraId="20ABB7AD" w14:textId="77777777" w:rsidR="00DE0FB0" w:rsidRPr="00DB51BE" w:rsidRDefault="00DE0FB0" w:rsidP="00DE0FB0">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6B23971"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2E529CD6"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2579017" w14:textId="77777777" w:rsidR="00DE0FB0"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r>
    </w:p>
    <w:p w14:paraId="643F8DBB" w14:textId="77777777" w:rsidR="00DE0FB0" w:rsidRPr="007B3392" w:rsidRDefault="00DE0FB0" w:rsidP="00DE0FB0">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752D34CB" w14:textId="77777777" w:rsidR="00DE0FB0" w:rsidRDefault="00DE0FB0" w:rsidP="00DE0FB0">
      <w:pPr>
        <w:rPr>
          <w:sz w:val="16"/>
          <w:szCs w:val="16"/>
        </w:rPr>
      </w:pPr>
    </w:p>
    <w:p w14:paraId="624F453B" w14:textId="77777777" w:rsidR="00DE0FB0" w:rsidRDefault="00DE0FB0" w:rsidP="00DE0FB0">
      <w:pPr>
        <w:rPr>
          <w:sz w:val="16"/>
          <w:szCs w:val="16"/>
        </w:rPr>
      </w:pPr>
    </w:p>
    <w:p w14:paraId="161FE172" w14:textId="77777777" w:rsidR="00DE0FB0" w:rsidRPr="00DB51BE" w:rsidRDefault="00DE0FB0" w:rsidP="00DE0FB0">
      <w:pPr>
        <w:rPr>
          <w:sz w:val="16"/>
          <w:szCs w:val="16"/>
        </w:rPr>
      </w:pPr>
      <w:r w:rsidRPr="00DB51BE">
        <w:rPr>
          <w:sz w:val="16"/>
          <w:szCs w:val="16"/>
        </w:rPr>
        <w:t xml:space="preserve">С Правилами фонда ознакомлен. </w:t>
      </w:r>
    </w:p>
    <w:p w14:paraId="6018934D"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3A6E58" w14:textId="77777777" w:rsidTr="00022D91">
        <w:trPr>
          <w:tblCellSpacing w:w="75" w:type="dxa"/>
        </w:trPr>
        <w:tc>
          <w:tcPr>
            <w:tcW w:w="2364" w:type="pct"/>
            <w:tcMar>
              <w:top w:w="30" w:type="dxa"/>
              <w:left w:w="75" w:type="dxa"/>
              <w:bottom w:w="30" w:type="dxa"/>
              <w:right w:w="75" w:type="dxa"/>
            </w:tcMar>
          </w:tcPr>
          <w:p w14:paraId="29D7D65A"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58470B51"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388A0D59" w14:textId="77777777" w:rsidR="00DE0FB0" w:rsidRPr="00DB51BE" w:rsidRDefault="00DE0FB0" w:rsidP="00022D91">
            <w:pPr>
              <w:textAlignment w:val="top"/>
              <w:rPr>
                <w:sz w:val="16"/>
                <w:szCs w:val="16"/>
              </w:rPr>
            </w:pPr>
          </w:p>
        </w:tc>
        <w:tc>
          <w:tcPr>
            <w:tcW w:w="2400" w:type="pct"/>
          </w:tcPr>
          <w:p w14:paraId="232EF0E4"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5ADC2156"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9F7B729"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3FA806A0" w14:textId="77777777" w:rsidR="00DE0FB0" w:rsidRPr="006917E6" w:rsidRDefault="00DE0FB0" w:rsidP="00DE0FB0">
      <w:pPr>
        <w:ind w:left="360"/>
        <w:jc w:val="both"/>
        <w:rPr>
          <w:b/>
          <w:sz w:val="24"/>
          <w:szCs w:val="24"/>
        </w:rPr>
      </w:pPr>
    </w:p>
    <w:p w14:paraId="2C130E1B" w14:textId="77777777" w:rsidR="004960E8" w:rsidRPr="00177E74" w:rsidRDefault="00DE0FB0" w:rsidP="004960E8">
      <w:pPr>
        <w:spacing w:before="45" w:after="45"/>
        <w:jc w:val="right"/>
        <w:rPr>
          <w:rFonts w:ascii="Arial" w:hAnsi="Arial" w:cs="Arial"/>
          <w:sz w:val="9"/>
          <w:szCs w:val="9"/>
        </w:rPr>
      </w:pPr>
      <w:r>
        <w:rPr>
          <w:rFonts w:ascii="Arial" w:hAnsi="Arial" w:cs="Arial"/>
          <w:sz w:val="9"/>
          <w:szCs w:val="9"/>
        </w:rPr>
        <w:br w:type="page"/>
      </w:r>
      <w:r w:rsidR="004960E8" w:rsidRPr="00177E74">
        <w:rPr>
          <w:rFonts w:ascii="Arial" w:hAnsi="Arial" w:cs="Arial"/>
          <w:sz w:val="9"/>
          <w:szCs w:val="9"/>
        </w:rPr>
        <w:lastRenderedPageBreak/>
        <w:t xml:space="preserve">Приложение № 7 к Правилам Фонда </w:t>
      </w:r>
    </w:p>
    <w:p w14:paraId="7210DD73"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14:paraId="0C0C7519"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54F4FE59"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07D2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CE73F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44EB67" w14:textId="77777777" w:rsidR="004960E8" w:rsidRPr="00177E74" w:rsidRDefault="004960E8" w:rsidP="0042246D">
            <w:pPr>
              <w:autoSpaceDN w:val="0"/>
              <w:spacing w:before="45" w:after="45"/>
              <w:rPr>
                <w:rFonts w:ascii="Arial" w:hAnsi="Arial" w:cs="Arial"/>
                <w:sz w:val="16"/>
                <w:szCs w:val="16"/>
              </w:rPr>
            </w:pPr>
          </w:p>
        </w:tc>
      </w:tr>
      <w:tr w:rsidR="004960E8" w:rsidRPr="00177E74" w14:paraId="369A177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26D49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616EA" w14:textId="77777777" w:rsidR="004960E8" w:rsidRPr="00177E74" w:rsidRDefault="004960E8" w:rsidP="0042246D">
            <w:pPr>
              <w:autoSpaceDN w:val="0"/>
              <w:spacing w:before="45" w:after="45"/>
              <w:rPr>
                <w:rFonts w:ascii="Arial" w:hAnsi="Arial" w:cs="Arial"/>
                <w:sz w:val="16"/>
                <w:szCs w:val="16"/>
              </w:rPr>
            </w:pPr>
          </w:p>
        </w:tc>
      </w:tr>
    </w:tbl>
    <w:p w14:paraId="50828E23"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E624E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93BC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A497DA" w14:textId="77777777" w:rsidR="004960E8" w:rsidRPr="00177E74" w:rsidRDefault="004960E8" w:rsidP="0042246D">
            <w:pPr>
              <w:autoSpaceDN w:val="0"/>
              <w:spacing w:before="45" w:after="45"/>
              <w:rPr>
                <w:rFonts w:ascii="Arial" w:hAnsi="Arial" w:cs="Arial"/>
                <w:sz w:val="16"/>
                <w:szCs w:val="16"/>
              </w:rPr>
            </w:pPr>
          </w:p>
        </w:tc>
      </w:tr>
      <w:tr w:rsidR="004960E8" w:rsidRPr="00177E74" w14:paraId="5C16248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6D491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9386A" w14:textId="77777777" w:rsidR="004960E8" w:rsidRPr="00177E74" w:rsidRDefault="004960E8" w:rsidP="0042246D">
            <w:pPr>
              <w:autoSpaceDN w:val="0"/>
              <w:spacing w:before="45" w:after="45"/>
              <w:rPr>
                <w:rFonts w:ascii="Arial" w:hAnsi="Arial" w:cs="Arial"/>
                <w:sz w:val="16"/>
                <w:szCs w:val="16"/>
              </w:rPr>
            </w:pPr>
          </w:p>
        </w:tc>
      </w:tr>
      <w:tr w:rsidR="004960E8" w:rsidRPr="00177E74" w14:paraId="1C3FD523"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884501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7009422" w14:textId="77777777" w:rsidR="004960E8" w:rsidRPr="00177E74" w:rsidRDefault="004960E8" w:rsidP="0042246D">
            <w:pPr>
              <w:autoSpaceDN w:val="0"/>
              <w:spacing w:before="45" w:after="45"/>
              <w:rPr>
                <w:rFonts w:ascii="Arial" w:hAnsi="Arial" w:cs="Arial"/>
                <w:sz w:val="16"/>
                <w:szCs w:val="16"/>
              </w:rPr>
            </w:pPr>
          </w:p>
        </w:tc>
      </w:tr>
      <w:tr w:rsidR="004960E8" w:rsidRPr="00177E74" w14:paraId="7AC1371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0720F" w14:textId="77777777" w:rsidR="004960E8" w:rsidRPr="00177E74" w:rsidRDefault="004960E8" w:rsidP="0042246D">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58849B30"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42764C" w14:textId="77777777" w:rsidR="004960E8" w:rsidRPr="00177E74" w:rsidRDefault="004960E8" w:rsidP="0042246D">
            <w:pPr>
              <w:autoSpaceDN w:val="0"/>
              <w:spacing w:before="45" w:after="45"/>
              <w:rPr>
                <w:rFonts w:ascii="Arial" w:hAnsi="Arial" w:cs="Arial"/>
                <w:sz w:val="16"/>
                <w:szCs w:val="16"/>
              </w:rPr>
            </w:pPr>
          </w:p>
        </w:tc>
      </w:tr>
    </w:tbl>
    <w:p w14:paraId="616B8CBA"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603D5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2A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01789" w14:textId="77777777" w:rsidR="004960E8" w:rsidRPr="00177E74" w:rsidRDefault="004960E8" w:rsidP="0042246D">
            <w:pPr>
              <w:autoSpaceDN w:val="0"/>
              <w:spacing w:before="45" w:after="45"/>
              <w:rPr>
                <w:rFonts w:ascii="Arial" w:hAnsi="Arial" w:cs="Arial"/>
                <w:sz w:val="16"/>
                <w:szCs w:val="16"/>
              </w:rPr>
            </w:pPr>
          </w:p>
        </w:tc>
      </w:tr>
      <w:tr w:rsidR="004960E8" w:rsidRPr="00177E74" w14:paraId="285CCE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2D5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D1CAC5" w14:textId="77777777" w:rsidR="004960E8" w:rsidRPr="00177E74" w:rsidRDefault="004960E8" w:rsidP="0042246D">
            <w:pPr>
              <w:autoSpaceDN w:val="0"/>
              <w:spacing w:before="45" w:after="45"/>
              <w:rPr>
                <w:rFonts w:ascii="Arial" w:hAnsi="Arial" w:cs="Arial"/>
                <w:sz w:val="16"/>
                <w:szCs w:val="16"/>
              </w:rPr>
            </w:pPr>
          </w:p>
        </w:tc>
      </w:tr>
      <w:tr w:rsidR="004960E8" w:rsidRPr="00177E74" w14:paraId="382C9266" w14:textId="77777777" w:rsidTr="0042246D">
        <w:trPr>
          <w:tblCellSpacing w:w="0" w:type="dxa"/>
          <w:jc w:val="center"/>
        </w:trPr>
        <w:tc>
          <w:tcPr>
            <w:tcW w:w="0" w:type="auto"/>
            <w:gridSpan w:val="2"/>
            <w:tcMar>
              <w:top w:w="30" w:type="dxa"/>
              <w:left w:w="75" w:type="dxa"/>
              <w:bottom w:w="30" w:type="dxa"/>
              <w:right w:w="75" w:type="dxa"/>
            </w:tcMar>
            <w:vAlign w:val="center"/>
          </w:tcPr>
          <w:p w14:paraId="0B6B8DD3"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33DB1EE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F916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2462E" w14:textId="77777777" w:rsidR="004960E8" w:rsidRPr="00177E74" w:rsidRDefault="004960E8" w:rsidP="0042246D">
            <w:pPr>
              <w:autoSpaceDN w:val="0"/>
              <w:spacing w:before="45" w:after="45"/>
              <w:rPr>
                <w:rFonts w:ascii="Arial" w:hAnsi="Arial" w:cs="Arial"/>
                <w:sz w:val="16"/>
                <w:szCs w:val="16"/>
              </w:rPr>
            </w:pPr>
          </w:p>
        </w:tc>
      </w:tr>
      <w:tr w:rsidR="004960E8" w:rsidRPr="00177E74" w14:paraId="74F2587A" w14:textId="77777777" w:rsidTr="0042246D">
        <w:trPr>
          <w:tblCellSpacing w:w="0" w:type="dxa"/>
          <w:jc w:val="center"/>
        </w:trPr>
        <w:tc>
          <w:tcPr>
            <w:tcW w:w="0" w:type="auto"/>
            <w:gridSpan w:val="2"/>
            <w:tcMar>
              <w:top w:w="30" w:type="dxa"/>
              <w:left w:w="75" w:type="dxa"/>
              <w:bottom w:w="30" w:type="dxa"/>
              <w:right w:w="75" w:type="dxa"/>
            </w:tcMar>
            <w:vAlign w:val="center"/>
          </w:tcPr>
          <w:p w14:paraId="783DC66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5E67785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93D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FA2B99" w14:textId="77777777" w:rsidR="004960E8" w:rsidRPr="00177E74" w:rsidRDefault="004960E8" w:rsidP="0042246D">
            <w:pPr>
              <w:autoSpaceDN w:val="0"/>
              <w:spacing w:before="45" w:after="45"/>
              <w:rPr>
                <w:rFonts w:ascii="Arial" w:hAnsi="Arial" w:cs="Arial"/>
                <w:sz w:val="16"/>
                <w:szCs w:val="16"/>
              </w:rPr>
            </w:pPr>
          </w:p>
        </w:tc>
      </w:tr>
      <w:tr w:rsidR="004960E8" w:rsidRPr="00177E74" w14:paraId="62064FF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8010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F84F48" w14:textId="77777777" w:rsidR="004960E8" w:rsidRPr="00177E74" w:rsidRDefault="004960E8" w:rsidP="0042246D">
            <w:pPr>
              <w:autoSpaceDN w:val="0"/>
              <w:spacing w:before="45" w:after="45"/>
              <w:rPr>
                <w:rFonts w:ascii="Arial" w:hAnsi="Arial" w:cs="Arial"/>
                <w:sz w:val="16"/>
                <w:szCs w:val="16"/>
              </w:rPr>
            </w:pPr>
          </w:p>
        </w:tc>
      </w:tr>
      <w:tr w:rsidR="004960E8" w:rsidRPr="00177E74" w14:paraId="266BB3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6127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6F3C5D" w14:textId="77777777" w:rsidR="004960E8" w:rsidRPr="00177E74" w:rsidRDefault="004960E8" w:rsidP="0042246D">
            <w:pPr>
              <w:autoSpaceDN w:val="0"/>
              <w:spacing w:before="45" w:after="45"/>
              <w:rPr>
                <w:rFonts w:ascii="Arial" w:hAnsi="Arial" w:cs="Arial"/>
                <w:sz w:val="16"/>
                <w:szCs w:val="16"/>
              </w:rPr>
            </w:pPr>
          </w:p>
        </w:tc>
      </w:tr>
      <w:tr w:rsidR="004960E8" w:rsidRPr="00177E74" w14:paraId="19FD28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2D93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E331E0" w14:textId="77777777" w:rsidR="004960E8" w:rsidRPr="00177E74" w:rsidRDefault="004960E8" w:rsidP="0042246D">
            <w:pPr>
              <w:autoSpaceDN w:val="0"/>
              <w:spacing w:before="45" w:after="45"/>
              <w:rPr>
                <w:rFonts w:ascii="Arial" w:hAnsi="Arial" w:cs="Arial"/>
                <w:sz w:val="16"/>
                <w:szCs w:val="16"/>
              </w:rPr>
            </w:pPr>
          </w:p>
        </w:tc>
      </w:tr>
    </w:tbl>
    <w:p w14:paraId="200C828E"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1AF941CD"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675E227F"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15E57D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3B5D076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AF1157C"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612E99" w14:textId="77777777" w:rsidTr="0042246D">
        <w:trPr>
          <w:tblCellSpacing w:w="75" w:type="dxa"/>
        </w:trPr>
        <w:tc>
          <w:tcPr>
            <w:tcW w:w="2364" w:type="pct"/>
            <w:tcMar>
              <w:top w:w="30" w:type="dxa"/>
              <w:left w:w="75" w:type="dxa"/>
              <w:bottom w:w="30" w:type="dxa"/>
              <w:right w:w="75" w:type="dxa"/>
            </w:tcMar>
          </w:tcPr>
          <w:p w14:paraId="0DD242E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65DD11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82A4CA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9CB3D1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4F4864F"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3D1597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84588CF"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2E9E5640" w14:textId="77777777" w:rsidR="004960E8" w:rsidRPr="00177E74" w:rsidRDefault="004960E8" w:rsidP="004960E8">
      <w:pPr>
        <w:spacing w:before="45" w:after="45"/>
        <w:jc w:val="right"/>
        <w:rPr>
          <w:rFonts w:ascii="Arial" w:hAnsi="Arial" w:cs="Arial"/>
          <w:sz w:val="9"/>
          <w:szCs w:val="9"/>
        </w:rPr>
      </w:pPr>
    </w:p>
    <w:p w14:paraId="0B5FA20E" w14:textId="77777777" w:rsidR="004960E8" w:rsidRPr="00177E74" w:rsidRDefault="004960E8" w:rsidP="004960E8">
      <w:pPr>
        <w:spacing w:before="45" w:after="45"/>
        <w:jc w:val="right"/>
        <w:rPr>
          <w:rFonts w:ascii="Arial" w:hAnsi="Arial" w:cs="Arial"/>
          <w:sz w:val="9"/>
          <w:szCs w:val="9"/>
        </w:rPr>
      </w:pPr>
    </w:p>
    <w:p w14:paraId="6ED8AD8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br w:type="page"/>
      </w:r>
      <w:r w:rsidRPr="00177E74">
        <w:rPr>
          <w:rFonts w:ascii="Arial" w:hAnsi="Arial" w:cs="Arial"/>
          <w:sz w:val="9"/>
          <w:szCs w:val="9"/>
        </w:rPr>
        <w:lastRenderedPageBreak/>
        <w:t>Приложение №</w:t>
      </w:r>
      <w:proofErr w:type="gramStart"/>
      <w:r w:rsidRPr="00177E74">
        <w:rPr>
          <w:rFonts w:ascii="Arial" w:hAnsi="Arial" w:cs="Arial"/>
          <w:sz w:val="9"/>
          <w:szCs w:val="9"/>
        </w:rPr>
        <w:t>8  к</w:t>
      </w:r>
      <w:proofErr w:type="gramEnd"/>
      <w:r w:rsidRPr="00177E74">
        <w:rPr>
          <w:rFonts w:ascii="Arial" w:hAnsi="Arial" w:cs="Arial"/>
          <w:sz w:val="9"/>
          <w:szCs w:val="9"/>
        </w:rPr>
        <w:t xml:space="preserve"> Правилам Фонда </w:t>
      </w:r>
    </w:p>
    <w:p w14:paraId="098607F6"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14:paraId="75EC1BD7"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DF4FF2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8DAA5B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ECE19E"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9846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E537B4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3664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473F48" w14:textId="77777777" w:rsidR="004960E8" w:rsidRPr="00177E74" w:rsidRDefault="004960E8" w:rsidP="0042246D">
            <w:pPr>
              <w:autoSpaceDN w:val="0"/>
              <w:spacing w:before="45" w:after="45"/>
              <w:rPr>
                <w:rFonts w:ascii="Arial" w:hAnsi="Arial" w:cs="Arial"/>
                <w:sz w:val="16"/>
                <w:szCs w:val="16"/>
              </w:rPr>
            </w:pPr>
          </w:p>
        </w:tc>
      </w:tr>
    </w:tbl>
    <w:p w14:paraId="63AE4A7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7BFB4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6C474C"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7F6B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73217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6D0E1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1FDCA" w14:textId="77777777" w:rsidR="004960E8" w:rsidRPr="00177E74" w:rsidRDefault="004960E8" w:rsidP="0042246D">
            <w:pPr>
              <w:autoSpaceDN w:val="0"/>
              <w:spacing w:before="45" w:after="45"/>
              <w:rPr>
                <w:rFonts w:ascii="Arial" w:hAnsi="Arial" w:cs="Arial"/>
                <w:sz w:val="16"/>
                <w:szCs w:val="16"/>
              </w:rPr>
            </w:pPr>
          </w:p>
        </w:tc>
      </w:tr>
      <w:tr w:rsidR="004960E8" w:rsidRPr="00177E74" w14:paraId="33E14511"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47AE4AA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47266E0" w14:textId="77777777" w:rsidR="004960E8" w:rsidRPr="00177E74" w:rsidRDefault="004960E8" w:rsidP="0042246D">
            <w:pPr>
              <w:autoSpaceDN w:val="0"/>
              <w:spacing w:before="45" w:after="45"/>
              <w:rPr>
                <w:rFonts w:ascii="Arial" w:hAnsi="Arial" w:cs="Arial"/>
                <w:sz w:val="16"/>
                <w:szCs w:val="16"/>
              </w:rPr>
            </w:pPr>
          </w:p>
        </w:tc>
      </w:tr>
      <w:tr w:rsidR="004960E8" w:rsidRPr="00177E74" w14:paraId="1843DC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235EA9" w14:textId="77777777" w:rsidR="004960E8" w:rsidRPr="00177E74" w:rsidRDefault="004960E8" w:rsidP="0042246D">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3BF37028"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22848E" w14:textId="77777777" w:rsidR="004960E8" w:rsidRPr="00177E74" w:rsidRDefault="004960E8" w:rsidP="0042246D">
            <w:pPr>
              <w:autoSpaceDN w:val="0"/>
              <w:spacing w:before="45" w:after="45"/>
              <w:rPr>
                <w:rFonts w:ascii="Arial" w:hAnsi="Arial" w:cs="Arial"/>
                <w:sz w:val="16"/>
                <w:szCs w:val="16"/>
              </w:rPr>
            </w:pPr>
          </w:p>
        </w:tc>
      </w:tr>
    </w:tbl>
    <w:p w14:paraId="7E79AA0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DAF84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D231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8F58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1F8BF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7EAB8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78B52" w14:textId="77777777" w:rsidR="004960E8" w:rsidRPr="00177E74" w:rsidRDefault="004960E8" w:rsidP="0042246D">
            <w:pPr>
              <w:autoSpaceDN w:val="0"/>
              <w:spacing w:before="45" w:after="45"/>
              <w:rPr>
                <w:rFonts w:ascii="Arial" w:hAnsi="Arial" w:cs="Arial"/>
                <w:sz w:val="16"/>
                <w:szCs w:val="16"/>
              </w:rPr>
            </w:pPr>
          </w:p>
        </w:tc>
      </w:tr>
      <w:tr w:rsidR="004960E8" w:rsidRPr="00177E74" w14:paraId="4C816BA4" w14:textId="77777777" w:rsidTr="0042246D">
        <w:trPr>
          <w:tblCellSpacing w:w="0" w:type="dxa"/>
          <w:jc w:val="center"/>
        </w:trPr>
        <w:tc>
          <w:tcPr>
            <w:tcW w:w="0" w:type="auto"/>
            <w:gridSpan w:val="2"/>
            <w:tcMar>
              <w:top w:w="30" w:type="dxa"/>
              <w:left w:w="75" w:type="dxa"/>
              <w:bottom w:w="30" w:type="dxa"/>
              <w:right w:w="75" w:type="dxa"/>
            </w:tcMar>
            <w:vAlign w:val="center"/>
          </w:tcPr>
          <w:p w14:paraId="1EE4D9B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5E30AD9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B5FD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67F50B" w14:textId="77777777" w:rsidR="004960E8" w:rsidRPr="00177E74" w:rsidRDefault="004960E8" w:rsidP="0042246D">
            <w:pPr>
              <w:autoSpaceDN w:val="0"/>
              <w:spacing w:before="45" w:after="45"/>
              <w:rPr>
                <w:rFonts w:ascii="Arial" w:hAnsi="Arial" w:cs="Arial"/>
                <w:sz w:val="16"/>
                <w:szCs w:val="16"/>
              </w:rPr>
            </w:pPr>
          </w:p>
        </w:tc>
      </w:tr>
      <w:tr w:rsidR="004960E8" w:rsidRPr="00177E74" w14:paraId="10E6A3A0" w14:textId="77777777" w:rsidTr="0042246D">
        <w:trPr>
          <w:tblCellSpacing w:w="0" w:type="dxa"/>
          <w:jc w:val="center"/>
        </w:trPr>
        <w:tc>
          <w:tcPr>
            <w:tcW w:w="0" w:type="auto"/>
            <w:gridSpan w:val="2"/>
            <w:tcMar>
              <w:top w:w="30" w:type="dxa"/>
              <w:left w:w="75" w:type="dxa"/>
              <w:bottom w:w="30" w:type="dxa"/>
              <w:right w:w="75" w:type="dxa"/>
            </w:tcMar>
            <w:vAlign w:val="center"/>
          </w:tcPr>
          <w:p w14:paraId="0C7F7636"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6CCE6A4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1FF8D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99D6B4" w14:textId="77777777" w:rsidR="004960E8" w:rsidRPr="00177E74" w:rsidRDefault="004960E8" w:rsidP="0042246D">
            <w:pPr>
              <w:autoSpaceDN w:val="0"/>
              <w:spacing w:before="45" w:after="45"/>
              <w:rPr>
                <w:rFonts w:ascii="Arial" w:hAnsi="Arial" w:cs="Arial"/>
                <w:sz w:val="16"/>
                <w:szCs w:val="16"/>
              </w:rPr>
            </w:pPr>
          </w:p>
        </w:tc>
      </w:tr>
      <w:tr w:rsidR="004960E8" w:rsidRPr="00177E74" w14:paraId="1C50000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F995B"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3B0C3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4C185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1EF8C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3A75AE" w14:textId="77777777" w:rsidR="004960E8" w:rsidRPr="00177E74" w:rsidRDefault="004960E8" w:rsidP="0042246D">
            <w:pPr>
              <w:autoSpaceDN w:val="0"/>
              <w:spacing w:before="45" w:after="45"/>
              <w:rPr>
                <w:rFonts w:ascii="Arial" w:hAnsi="Arial" w:cs="Arial"/>
                <w:sz w:val="16"/>
                <w:szCs w:val="16"/>
              </w:rPr>
            </w:pPr>
          </w:p>
        </w:tc>
      </w:tr>
      <w:tr w:rsidR="004960E8" w:rsidRPr="00177E74" w14:paraId="6FEDB30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28921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7A7BD7" w14:textId="77777777" w:rsidR="004960E8" w:rsidRPr="00177E74" w:rsidRDefault="004960E8" w:rsidP="0042246D">
            <w:pPr>
              <w:autoSpaceDN w:val="0"/>
              <w:spacing w:before="45" w:after="45"/>
              <w:rPr>
                <w:rFonts w:ascii="Arial" w:hAnsi="Arial" w:cs="Arial"/>
                <w:sz w:val="16"/>
                <w:szCs w:val="16"/>
              </w:rPr>
            </w:pPr>
          </w:p>
        </w:tc>
      </w:tr>
    </w:tbl>
    <w:p w14:paraId="0CF92DA5"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4E58C538"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3E92CA9D"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073B7A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258B07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F75E326" w14:textId="77777777" w:rsidR="004960E8" w:rsidRPr="00177E74" w:rsidRDefault="004960E8" w:rsidP="004960E8">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960E8" w:rsidRPr="00177E74" w14:paraId="37FC328E" w14:textId="77777777" w:rsidTr="0042246D">
        <w:trPr>
          <w:tblCellSpacing w:w="75" w:type="dxa"/>
        </w:trPr>
        <w:tc>
          <w:tcPr>
            <w:tcW w:w="2400" w:type="pct"/>
            <w:tcMar>
              <w:top w:w="30" w:type="dxa"/>
              <w:left w:w="75" w:type="dxa"/>
              <w:bottom w:w="30" w:type="dxa"/>
              <w:right w:w="75" w:type="dxa"/>
            </w:tcMar>
          </w:tcPr>
          <w:p w14:paraId="18980B9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C00566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FE6A27" w14:textId="77777777" w:rsidR="004960E8" w:rsidRPr="00177E74" w:rsidRDefault="004960E8" w:rsidP="0042246D">
            <w:pPr>
              <w:autoSpaceDN w:val="0"/>
              <w:spacing w:after="150"/>
              <w:textAlignment w:val="top"/>
              <w:rPr>
                <w:rFonts w:ascii="Arial" w:hAnsi="Arial" w:cs="Arial"/>
                <w:sz w:val="16"/>
                <w:szCs w:val="16"/>
              </w:rPr>
            </w:pPr>
          </w:p>
        </w:tc>
        <w:tc>
          <w:tcPr>
            <w:tcW w:w="2366" w:type="pct"/>
          </w:tcPr>
          <w:p w14:paraId="623B4C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7FB97B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9F85C5D"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12C321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778AD1FB" w14:textId="77777777" w:rsidR="004960E8" w:rsidRPr="00177E74" w:rsidRDefault="004960E8" w:rsidP="004960E8">
      <w:pPr>
        <w:spacing w:before="45" w:after="45"/>
        <w:jc w:val="right"/>
        <w:rPr>
          <w:rFonts w:ascii="Arial" w:hAnsi="Arial" w:cs="Arial"/>
          <w:sz w:val="9"/>
          <w:szCs w:val="9"/>
        </w:rPr>
      </w:pPr>
    </w:p>
    <w:p w14:paraId="23A66F6A" w14:textId="77777777" w:rsidR="004960E8" w:rsidRPr="00177E74" w:rsidRDefault="004960E8" w:rsidP="004960E8">
      <w:pPr>
        <w:spacing w:before="45" w:after="45"/>
        <w:jc w:val="right"/>
        <w:rPr>
          <w:rFonts w:ascii="Arial" w:hAnsi="Arial" w:cs="Arial"/>
          <w:sz w:val="9"/>
          <w:szCs w:val="9"/>
        </w:rPr>
      </w:pPr>
    </w:p>
    <w:p w14:paraId="430CF845" w14:textId="77777777" w:rsidR="004960E8" w:rsidRPr="00177E74" w:rsidRDefault="004960E8" w:rsidP="004960E8">
      <w:pPr>
        <w:spacing w:before="45" w:after="45"/>
        <w:jc w:val="right"/>
        <w:rPr>
          <w:rFonts w:ascii="Arial" w:hAnsi="Arial" w:cs="Arial"/>
          <w:sz w:val="9"/>
          <w:szCs w:val="9"/>
        </w:rPr>
      </w:pPr>
    </w:p>
    <w:p w14:paraId="639D42D6" w14:textId="77777777" w:rsidR="004960E8" w:rsidRPr="00177E74" w:rsidRDefault="004960E8" w:rsidP="004960E8">
      <w:pPr>
        <w:spacing w:before="45" w:after="45"/>
        <w:jc w:val="right"/>
        <w:rPr>
          <w:rFonts w:ascii="Arial" w:hAnsi="Arial" w:cs="Arial"/>
          <w:sz w:val="9"/>
          <w:szCs w:val="9"/>
        </w:rPr>
      </w:pPr>
    </w:p>
    <w:p w14:paraId="2319E86E" w14:textId="77777777" w:rsidR="004960E8" w:rsidRDefault="004960E8" w:rsidP="004960E8">
      <w:pPr>
        <w:spacing w:before="45" w:after="45"/>
        <w:jc w:val="right"/>
        <w:rPr>
          <w:rFonts w:ascii="Arial" w:hAnsi="Arial" w:cs="Arial"/>
          <w:sz w:val="9"/>
          <w:szCs w:val="9"/>
        </w:rPr>
      </w:pPr>
    </w:p>
    <w:p w14:paraId="33F691E3" w14:textId="77777777" w:rsidR="00CC53C9" w:rsidRDefault="00CC53C9" w:rsidP="004960E8">
      <w:pPr>
        <w:spacing w:before="45" w:after="45"/>
        <w:jc w:val="right"/>
        <w:rPr>
          <w:rFonts w:ascii="Arial" w:hAnsi="Arial" w:cs="Arial"/>
          <w:sz w:val="9"/>
          <w:szCs w:val="9"/>
        </w:rPr>
      </w:pPr>
    </w:p>
    <w:p w14:paraId="154787B6" w14:textId="77777777" w:rsidR="00CC53C9" w:rsidRDefault="00CC53C9" w:rsidP="004960E8">
      <w:pPr>
        <w:spacing w:before="45" w:after="45"/>
        <w:jc w:val="right"/>
        <w:rPr>
          <w:rFonts w:ascii="Arial" w:hAnsi="Arial" w:cs="Arial"/>
          <w:sz w:val="9"/>
          <w:szCs w:val="9"/>
        </w:rPr>
      </w:pPr>
    </w:p>
    <w:p w14:paraId="742E0736" w14:textId="77777777" w:rsidR="00CC53C9" w:rsidRDefault="00CC53C9" w:rsidP="004960E8">
      <w:pPr>
        <w:spacing w:before="45" w:after="45"/>
        <w:jc w:val="right"/>
        <w:rPr>
          <w:rFonts w:ascii="Arial" w:hAnsi="Arial" w:cs="Arial"/>
          <w:sz w:val="9"/>
          <w:szCs w:val="9"/>
        </w:rPr>
      </w:pPr>
    </w:p>
    <w:p w14:paraId="24D7A85E" w14:textId="77777777" w:rsidR="00CC53C9" w:rsidRDefault="00CC53C9" w:rsidP="004960E8">
      <w:pPr>
        <w:spacing w:before="45" w:after="45"/>
        <w:jc w:val="right"/>
        <w:rPr>
          <w:rFonts w:ascii="Arial" w:hAnsi="Arial" w:cs="Arial"/>
          <w:sz w:val="9"/>
          <w:szCs w:val="9"/>
        </w:rPr>
      </w:pPr>
    </w:p>
    <w:p w14:paraId="0062DA78" w14:textId="77777777" w:rsidR="00CC53C9" w:rsidRPr="00177E74" w:rsidRDefault="00CC53C9" w:rsidP="004960E8">
      <w:pPr>
        <w:spacing w:before="45" w:after="45"/>
        <w:jc w:val="right"/>
        <w:rPr>
          <w:rFonts w:ascii="Arial" w:hAnsi="Arial" w:cs="Arial"/>
          <w:sz w:val="9"/>
          <w:szCs w:val="9"/>
        </w:rPr>
      </w:pPr>
    </w:p>
    <w:p w14:paraId="6B63E989"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Приложение № 9 к Правилам Фонда</w:t>
      </w:r>
    </w:p>
    <w:p w14:paraId="7303129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14:paraId="57ED5A1D"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47A6DEF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C8422E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C511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20" w14:textId="77777777" w:rsidR="004960E8" w:rsidRPr="00177E74" w:rsidRDefault="004960E8" w:rsidP="0042246D">
            <w:pPr>
              <w:autoSpaceDN w:val="0"/>
              <w:spacing w:before="45" w:after="45"/>
              <w:rPr>
                <w:rFonts w:ascii="Arial" w:hAnsi="Arial" w:cs="Arial"/>
                <w:sz w:val="16"/>
                <w:szCs w:val="16"/>
              </w:rPr>
            </w:pPr>
          </w:p>
        </w:tc>
      </w:tr>
      <w:tr w:rsidR="004960E8" w:rsidRPr="00177E74" w14:paraId="4CBA2A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ACE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1110B0" w14:textId="77777777" w:rsidR="004960E8" w:rsidRPr="00177E74" w:rsidRDefault="004960E8" w:rsidP="0042246D">
            <w:pPr>
              <w:autoSpaceDN w:val="0"/>
              <w:spacing w:before="45" w:after="45"/>
              <w:rPr>
                <w:rFonts w:ascii="Arial" w:hAnsi="Arial" w:cs="Arial"/>
                <w:sz w:val="16"/>
                <w:szCs w:val="16"/>
              </w:rPr>
            </w:pPr>
          </w:p>
        </w:tc>
      </w:tr>
    </w:tbl>
    <w:p w14:paraId="1CF850DC"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C6BF12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42D3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1007A" w14:textId="77777777" w:rsidR="004960E8" w:rsidRPr="00177E74" w:rsidRDefault="004960E8" w:rsidP="0042246D">
            <w:pPr>
              <w:autoSpaceDN w:val="0"/>
              <w:spacing w:before="45" w:after="45"/>
              <w:rPr>
                <w:rFonts w:ascii="Arial" w:hAnsi="Arial" w:cs="Arial"/>
                <w:sz w:val="16"/>
                <w:szCs w:val="16"/>
              </w:rPr>
            </w:pPr>
          </w:p>
        </w:tc>
      </w:tr>
      <w:tr w:rsidR="004960E8" w:rsidRPr="00177E74" w14:paraId="55D009C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0F652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A81F93" w14:textId="77777777" w:rsidR="004960E8" w:rsidRPr="00177E74" w:rsidRDefault="004960E8" w:rsidP="0042246D">
            <w:pPr>
              <w:autoSpaceDN w:val="0"/>
              <w:spacing w:before="45" w:after="45"/>
              <w:rPr>
                <w:rFonts w:ascii="Arial" w:hAnsi="Arial" w:cs="Arial"/>
                <w:sz w:val="16"/>
                <w:szCs w:val="16"/>
              </w:rPr>
            </w:pPr>
          </w:p>
        </w:tc>
      </w:tr>
      <w:tr w:rsidR="004960E8" w:rsidRPr="00177E74" w14:paraId="5A6DC9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147DD9" w14:textId="77777777" w:rsidR="004960E8" w:rsidRPr="00177E74" w:rsidRDefault="004960E8" w:rsidP="00B227B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2CC427" w14:textId="77777777" w:rsidR="004960E8" w:rsidRPr="00177E74" w:rsidRDefault="004960E8" w:rsidP="0042246D">
            <w:pPr>
              <w:autoSpaceDN w:val="0"/>
              <w:spacing w:before="45" w:after="45"/>
              <w:rPr>
                <w:rFonts w:ascii="Arial" w:hAnsi="Arial" w:cs="Arial"/>
                <w:sz w:val="16"/>
                <w:szCs w:val="16"/>
              </w:rPr>
            </w:pPr>
          </w:p>
        </w:tc>
      </w:tr>
    </w:tbl>
    <w:p w14:paraId="40CDDE0F"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94D6A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CCC8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1FBC7" w14:textId="77777777" w:rsidR="004960E8" w:rsidRPr="00177E74" w:rsidRDefault="004960E8" w:rsidP="0042246D">
            <w:pPr>
              <w:autoSpaceDN w:val="0"/>
              <w:spacing w:before="45" w:after="45"/>
              <w:rPr>
                <w:rFonts w:ascii="Arial" w:hAnsi="Arial" w:cs="Arial"/>
                <w:sz w:val="16"/>
                <w:szCs w:val="16"/>
              </w:rPr>
            </w:pPr>
          </w:p>
        </w:tc>
      </w:tr>
      <w:tr w:rsidR="004960E8" w:rsidRPr="00177E74" w14:paraId="6A6B47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B00C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9E321" w14:textId="77777777" w:rsidR="004960E8" w:rsidRPr="00177E74" w:rsidRDefault="004960E8" w:rsidP="0042246D">
            <w:pPr>
              <w:autoSpaceDN w:val="0"/>
              <w:spacing w:before="45" w:after="45"/>
              <w:rPr>
                <w:rFonts w:ascii="Arial" w:hAnsi="Arial" w:cs="Arial"/>
                <w:sz w:val="16"/>
                <w:szCs w:val="16"/>
              </w:rPr>
            </w:pPr>
          </w:p>
        </w:tc>
      </w:tr>
      <w:tr w:rsidR="004960E8" w:rsidRPr="00177E74" w14:paraId="223C1D19" w14:textId="77777777" w:rsidTr="0042246D">
        <w:trPr>
          <w:tblCellSpacing w:w="0" w:type="dxa"/>
          <w:jc w:val="center"/>
        </w:trPr>
        <w:tc>
          <w:tcPr>
            <w:tcW w:w="0" w:type="auto"/>
            <w:gridSpan w:val="2"/>
            <w:tcMar>
              <w:top w:w="30" w:type="dxa"/>
              <w:left w:w="75" w:type="dxa"/>
              <w:bottom w:w="30" w:type="dxa"/>
              <w:right w:w="75" w:type="dxa"/>
            </w:tcMar>
            <w:vAlign w:val="center"/>
          </w:tcPr>
          <w:p w14:paraId="3093695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069968F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3505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191DCF" w14:textId="77777777" w:rsidR="004960E8" w:rsidRPr="00177E74" w:rsidRDefault="004960E8" w:rsidP="0042246D">
            <w:pPr>
              <w:autoSpaceDN w:val="0"/>
              <w:spacing w:before="45" w:after="45"/>
              <w:rPr>
                <w:rFonts w:ascii="Arial" w:hAnsi="Arial" w:cs="Arial"/>
                <w:sz w:val="16"/>
                <w:szCs w:val="16"/>
              </w:rPr>
            </w:pPr>
          </w:p>
        </w:tc>
      </w:tr>
      <w:tr w:rsidR="004960E8" w:rsidRPr="00177E74" w14:paraId="42D9956A" w14:textId="77777777" w:rsidTr="0042246D">
        <w:trPr>
          <w:tblCellSpacing w:w="0" w:type="dxa"/>
          <w:jc w:val="center"/>
        </w:trPr>
        <w:tc>
          <w:tcPr>
            <w:tcW w:w="0" w:type="auto"/>
            <w:gridSpan w:val="2"/>
            <w:tcMar>
              <w:top w:w="30" w:type="dxa"/>
              <w:left w:w="75" w:type="dxa"/>
              <w:bottom w:w="30" w:type="dxa"/>
              <w:right w:w="75" w:type="dxa"/>
            </w:tcMar>
            <w:vAlign w:val="center"/>
          </w:tcPr>
          <w:p w14:paraId="465B97C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75FC12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5D63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85D4B" w14:textId="77777777" w:rsidR="004960E8" w:rsidRPr="00177E74" w:rsidRDefault="004960E8" w:rsidP="0042246D">
            <w:pPr>
              <w:autoSpaceDN w:val="0"/>
              <w:spacing w:before="45" w:after="45"/>
              <w:rPr>
                <w:rFonts w:ascii="Arial" w:hAnsi="Arial" w:cs="Arial"/>
                <w:sz w:val="16"/>
                <w:szCs w:val="16"/>
              </w:rPr>
            </w:pPr>
          </w:p>
        </w:tc>
      </w:tr>
      <w:tr w:rsidR="004960E8" w:rsidRPr="00177E74" w14:paraId="0D94E09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81531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5CFE4E" w14:textId="77777777" w:rsidR="004960E8" w:rsidRPr="00177E74" w:rsidRDefault="004960E8" w:rsidP="0042246D">
            <w:pPr>
              <w:autoSpaceDN w:val="0"/>
              <w:spacing w:before="45" w:after="45"/>
              <w:rPr>
                <w:rFonts w:ascii="Arial" w:hAnsi="Arial" w:cs="Arial"/>
                <w:sz w:val="16"/>
                <w:szCs w:val="16"/>
              </w:rPr>
            </w:pPr>
          </w:p>
        </w:tc>
      </w:tr>
      <w:tr w:rsidR="004960E8" w:rsidRPr="00177E74" w14:paraId="601810E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8A3B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CCF42" w14:textId="77777777" w:rsidR="004960E8" w:rsidRPr="00177E74" w:rsidRDefault="004960E8" w:rsidP="0042246D">
            <w:pPr>
              <w:autoSpaceDN w:val="0"/>
              <w:spacing w:before="45" w:after="45"/>
              <w:rPr>
                <w:rFonts w:ascii="Arial" w:hAnsi="Arial" w:cs="Arial"/>
                <w:sz w:val="16"/>
                <w:szCs w:val="16"/>
              </w:rPr>
            </w:pPr>
          </w:p>
        </w:tc>
      </w:tr>
      <w:tr w:rsidR="004960E8" w:rsidRPr="00177E74" w14:paraId="36A14E7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C9C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2F72E" w14:textId="77777777" w:rsidR="004960E8" w:rsidRPr="00177E74" w:rsidRDefault="004960E8" w:rsidP="0042246D">
            <w:pPr>
              <w:autoSpaceDN w:val="0"/>
              <w:spacing w:before="45" w:after="45"/>
              <w:rPr>
                <w:rFonts w:ascii="Arial" w:hAnsi="Arial" w:cs="Arial"/>
                <w:sz w:val="16"/>
                <w:szCs w:val="16"/>
              </w:rPr>
            </w:pPr>
          </w:p>
        </w:tc>
      </w:tr>
    </w:tbl>
    <w:p w14:paraId="654C1241" w14:textId="77777777" w:rsidR="004960E8" w:rsidRPr="00177E74" w:rsidRDefault="004960E8" w:rsidP="004960E8">
      <w:pPr>
        <w:jc w:val="center"/>
        <w:rPr>
          <w:rFonts w:ascii="Arial" w:hAnsi="Arial" w:cs="Arial"/>
          <w:b/>
          <w:bCs/>
          <w:sz w:val="16"/>
          <w:szCs w:val="16"/>
        </w:rPr>
      </w:pPr>
    </w:p>
    <w:p w14:paraId="32653E7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71199EC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7EEC88A3" w14:textId="77777777" w:rsidR="004960E8" w:rsidRPr="00177E74" w:rsidRDefault="004960E8" w:rsidP="004960E8">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5342C156"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14:paraId="42FFDE47"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12CA723E"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CFF220E" w14:textId="77777777" w:rsidR="004960E8" w:rsidRPr="00177E74" w:rsidRDefault="004960E8" w:rsidP="0042246D">
            <w:pPr>
              <w:autoSpaceDN w:val="0"/>
              <w:spacing w:before="45" w:after="45"/>
              <w:rPr>
                <w:rFonts w:ascii="Arial" w:hAnsi="Arial" w:cs="Arial"/>
                <w:sz w:val="16"/>
                <w:szCs w:val="16"/>
              </w:rPr>
            </w:pPr>
          </w:p>
        </w:tc>
      </w:tr>
    </w:tbl>
    <w:p w14:paraId="7B8D7170" w14:textId="77777777" w:rsidR="004960E8" w:rsidRPr="00177E74" w:rsidRDefault="004960E8" w:rsidP="004960E8">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0BFBD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45C960" w14:textId="77777777" w:rsidR="004960E8" w:rsidRPr="00177E74" w:rsidRDefault="004960E8" w:rsidP="0042246D">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4B531A" w14:textId="77777777" w:rsidR="004960E8" w:rsidRPr="00177E74" w:rsidRDefault="004960E8" w:rsidP="0042246D">
            <w:pPr>
              <w:pStyle w:val="fielddata"/>
              <w:ind w:left="75"/>
              <w:rPr>
                <w:sz w:val="14"/>
                <w:szCs w:val="14"/>
                <w:lang w:val="ru-RU"/>
              </w:rPr>
            </w:pPr>
          </w:p>
        </w:tc>
      </w:tr>
      <w:tr w:rsidR="004960E8" w:rsidRPr="00177E74" w14:paraId="40A513E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CB1710" w14:textId="77777777" w:rsidR="004960E8" w:rsidRPr="00177E74" w:rsidRDefault="004960E8" w:rsidP="0042246D">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40951B" w14:textId="77777777" w:rsidR="004960E8" w:rsidRPr="00177E74" w:rsidRDefault="004960E8" w:rsidP="0042246D">
            <w:pPr>
              <w:pStyle w:val="fielddata"/>
              <w:ind w:left="75"/>
              <w:rPr>
                <w:sz w:val="14"/>
                <w:szCs w:val="14"/>
                <w:lang w:val="ru-RU"/>
              </w:rPr>
            </w:pPr>
            <w:r w:rsidRPr="00177E74">
              <w:rPr>
                <w:sz w:val="14"/>
                <w:szCs w:val="14"/>
              </w:rPr>
              <w:t> </w:t>
            </w:r>
          </w:p>
        </w:tc>
      </w:tr>
      <w:tr w:rsidR="004960E8" w:rsidRPr="00177E74" w14:paraId="112D80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F9A917" w14:textId="77777777" w:rsidR="004960E8" w:rsidRPr="00177E74" w:rsidRDefault="004960E8" w:rsidP="0042246D">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D889DB" w14:textId="77777777" w:rsidR="004960E8" w:rsidRPr="00177E74" w:rsidRDefault="004960E8" w:rsidP="0042246D">
            <w:pPr>
              <w:pStyle w:val="fielddata"/>
              <w:ind w:left="75"/>
              <w:rPr>
                <w:sz w:val="14"/>
                <w:szCs w:val="14"/>
                <w:lang w:val="ru-RU"/>
              </w:rPr>
            </w:pPr>
          </w:p>
        </w:tc>
      </w:tr>
      <w:tr w:rsidR="00B227B0" w:rsidRPr="007449EC" w14:paraId="66EE69CB" w14:textId="77777777" w:rsidTr="00B227B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B06E89" w14:textId="77777777" w:rsidR="00B227B0" w:rsidRPr="00BE2C2E" w:rsidRDefault="00B227B0" w:rsidP="00B227B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D4720" w14:textId="77777777" w:rsidR="00B227B0" w:rsidRPr="007449EC" w:rsidRDefault="00B227B0" w:rsidP="00B227B0">
            <w:pPr>
              <w:pStyle w:val="fielddata"/>
              <w:ind w:left="75"/>
              <w:rPr>
                <w:sz w:val="14"/>
                <w:szCs w:val="14"/>
                <w:lang w:val="ru-RU"/>
              </w:rPr>
            </w:pPr>
          </w:p>
        </w:tc>
      </w:tr>
    </w:tbl>
    <w:p w14:paraId="635D8269" w14:textId="5E0BFA6A" w:rsidR="004960E8" w:rsidRPr="00177E74" w:rsidRDefault="004960E8" w:rsidP="004960E8">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560E50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64" w:type="pct"/>
        <w:tblCellSpacing w:w="75" w:type="dxa"/>
        <w:tblCellMar>
          <w:left w:w="0" w:type="dxa"/>
          <w:right w:w="0" w:type="dxa"/>
        </w:tblCellMar>
        <w:tblLook w:val="0000" w:firstRow="0" w:lastRow="0" w:firstColumn="0" w:lastColumn="0" w:noHBand="0" w:noVBand="0"/>
      </w:tblPr>
      <w:tblGrid>
        <w:gridCol w:w="4838"/>
        <w:gridCol w:w="4402"/>
      </w:tblGrid>
      <w:tr w:rsidR="004960E8" w:rsidRPr="00687B75" w14:paraId="3947B057" w14:textId="77777777" w:rsidTr="009D3815">
        <w:trPr>
          <w:trHeight w:val="1017"/>
          <w:tblCellSpacing w:w="75" w:type="dxa"/>
        </w:trPr>
        <w:tc>
          <w:tcPr>
            <w:tcW w:w="2496" w:type="pct"/>
            <w:tcMar>
              <w:top w:w="30" w:type="dxa"/>
              <w:left w:w="75" w:type="dxa"/>
              <w:bottom w:w="30" w:type="dxa"/>
              <w:right w:w="75" w:type="dxa"/>
            </w:tcMar>
          </w:tcPr>
          <w:p w14:paraId="413F83E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3CB3210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F063480" w14:textId="77777777" w:rsidR="004960E8" w:rsidRPr="00177E74" w:rsidRDefault="004960E8" w:rsidP="0042246D">
            <w:pPr>
              <w:autoSpaceDN w:val="0"/>
              <w:spacing w:after="150"/>
              <w:textAlignment w:val="top"/>
              <w:rPr>
                <w:rFonts w:ascii="Arial" w:hAnsi="Arial" w:cs="Arial"/>
                <w:sz w:val="16"/>
                <w:szCs w:val="16"/>
              </w:rPr>
            </w:pPr>
          </w:p>
        </w:tc>
        <w:tc>
          <w:tcPr>
            <w:tcW w:w="2261" w:type="pct"/>
          </w:tcPr>
          <w:p w14:paraId="3DCCFF9F" w14:textId="77777777" w:rsidR="00900982" w:rsidRDefault="004960E8" w:rsidP="0042246D">
            <w:pPr>
              <w:autoSpaceDN w:val="0"/>
              <w:spacing w:after="150"/>
              <w:textAlignment w:val="top"/>
              <w:rPr>
                <w:ins w:id="9" w:author="Марина Вахрамеева" w:date="2020-09-08T16:11:00Z"/>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2410204" w14:textId="6389F01A" w:rsidR="004960E8" w:rsidRPr="00177E74" w:rsidRDefault="004960E8" w:rsidP="0042246D">
            <w:pPr>
              <w:autoSpaceDN w:val="0"/>
              <w:spacing w:after="150"/>
              <w:textAlignment w:val="top"/>
              <w:rPr>
                <w:rFonts w:ascii="Arial" w:hAnsi="Arial" w:cs="Arial"/>
                <w:sz w:val="16"/>
                <w:szCs w:val="16"/>
              </w:rPr>
            </w:pPr>
            <w:bookmarkStart w:id="10" w:name="_GoBack"/>
            <w:bookmarkEnd w:id="10"/>
            <w:r w:rsidRPr="00177E74">
              <w:rPr>
                <w:rFonts w:ascii="Arial" w:hAnsi="Arial" w:cs="Arial"/>
                <w:sz w:val="16"/>
                <w:szCs w:val="16"/>
              </w:rPr>
              <w:t>Подпись лица, принявшего заявку_____________________</w:t>
            </w:r>
          </w:p>
          <w:p w14:paraId="62F70355" w14:textId="77777777" w:rsidR="004960E8" w:rsidRPr="00687B75"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38FC5EC" w14:textId="1C28B797" w:rsidR="00AC25FF" w:rsidRPr="009D3815" w:rsidRDefault="00AC25FF" w:rsidP="009D3815">
      <w:pPr>
        <w:spacing w:after="200" w:line="276" w:lineRule="auto"/>
        <w:jc w:val="both"/>
        <w:rPr>
          <w:lang w:val="en-US"/>
        </w:rPr>
      </w:pPr>
    </w:p>
    <w:sectPr w:rsidR="00AC25FF" w:rsidRPr="009D3815" w:rsidSect="0040175A">
      <w:footerReference w:type="default" r:id="rId11"/>
      <w:pgSz w:w="11906" w:h="16838"/>
      <w:pgMar w:top="851"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F0F5" w14:textId="77777777" w:rsidR="00907AF2" w:rsidRDefault="00907AF2">
      <w:r>
        <w:separator/>
      </w:r>
    </w:p>
  </w:endnote>
  <w:endnote w:type="continuationSeparator" w:id="0">
    <w:p w14:paraId="0629A04F" w14:textId="77777777" w:rsidR="00907AF2" w:rsidRDefault="0090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F4DF" w14:textId="3037B48D" w:rsidR="00907AF2" w:rsidRDefault="00907AF2">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00982">
      <w:rPr>
        <w:rStyle w:val="af0"/>
        <w:noProof/>
      </w:rPr>
      <w:t>44</w:t>
    </w:r>
    <w:r>
      <w:rPr>
        <w:rStyle w:val="af0"/>
      </w:rPr>
      <w:fldChar w:fldCharType="end"/>
    </w:r>
  </w:p>
  <w:p w14:paraId="583BF776" w14:textId="77777777" w:rsidR="00907AF2" w:rsidRDefault="00907AF2"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3082" w14:textId="77777777" w:rsidR="00907AF2" w:rsidRDefault="00907AF2">
      <w:r>
        <w:separator/>
      </w:r>
    </w:p>
  </w:footnote>
  <w:footnote w:type="continuationSeparator" w:id="0">
    <w:p w14:paraId="75ED5BE9" w14:textId="77777777" w:rsidR="00907AF2" w:rsidRDefault="0090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10"/>
  </w:num>
  <w:num w:numId="11">
    <w:abstractNumId w:val="9"/>
  </w:num>
  <w:num w:numId="12">
    <w:abstractNumId w:val="6"/>
  </w:num>
  <w:num w:numId="13">
    <w:abstractNumId w:val="18"/>
  </w:num>
  <w:num w:numId="14">
    <w:abstractNumId w:val="21"/>
  </w:num>
  <w:num w:numId="15">
    <w:abstractNumId w:val="2"/>
  </w:num>
  <w:num w:numId="16">
    <w:abstractNumId w:val="3"/>
  </w:num>
  <w:num w:numId="17">
    <w:abstractNumId w:val="12"/>
  </w:num>
  <w:num w:numId="18">
    <w:abstractNumId w:val="16"/>
  </w:num>
  <w:num w:numId="19">
    <w:abstractNumId w:val="20"/>
  </w:num>
  <w:num w:numId="20">
    <w:abstractNumId w:val="13"/>
  </w:num>
  <w:num w:numId="21">
    <w:abstractNumId w:val="14"/>
  </w:num>
  <w:num w:numId="22">
    <w:abstractNumId w:val="5"/>
  </w:num>
  <w:num w:numId="23">
    <w:abstractNumId w:val="19"/>
  </w:num>
  <w:num w:numId="24">
    <w:abstractNumId w:val="15"/>
  </w:num>
  <w:num w:numId="25">
    <w:abstractNumId w:val="1"/>
    <w:lvlOverride w:ilvl="0">
      <w:lvl w:ilvl="0">
        <w:numFmt w:val="bullet"/>
        <w:lvlText w:val="-"/>
        <w:legacy w:legacy="1" w:legacySpace="0" w:legacyIndent="144"/>
        <w:lvlJc w:val="left"/>
        <w:rPr>
          <w:rFonts w:ascii="Times New Roman" w:hAnsi="Times New Roman" w:hint="default"/>
        </w:rPr>
      </w:lvl>
    </w:lvlOverride>
  </w:num>
  <w:num w:numId="26">
    <w:abstractNumId w:val="8"/>
  </w:num>
  <w:num w:numId="27">
    <w:abstractNumId w:val="4"/>
  </w:num>
  <w:num w:numId="28">
    <w:abstractNumId w:val="11"/>
  </w:num>
  <w:num w:numId="29">
    <w:abstractNumId w:val="22"/>
  </w:num>
  <w:num w:numId="30">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рина Вахрамеева">
    <w15:presenceInfo w15:providerId="AD" w15:userId="S-1-5-21-4272427888-1271342079-1765094582-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7D28"/>
    <w:rsid w:val="00010FD7"/>
    <w:rsid w:val="00022AFF"/>
    <w:rsid w:val="00022BC9"/>
    <w:rsid w:val="00022D91"/>
    <w:rsid w:val="00023609"/>
    <w:rsid w:val="0002365E"/>
    <w:rsid w:val="0002663C"/>
    <w:rsid w:val="0003081F"/>
    <w:rsid w:val="000332C8"/>
    <w:rsid w:val="00035518"/>
    <w:rsid w:val="000359AC"/>
    <w:rsid w:val="000362D3"/>
    <w:rsid w:val="00036493"/>
    <w:rsid w:val="000421C2"/>
    <w:rsid w:val="00042518"/>
    <w:rsid w:val="00042D00"/>
    <w:rsid w:val="00045875"/>
    <w:rsid w:val="0005282D"/>
    <w:rsid w:val="000550EF"/>
    <w:rsid w:val="0005589C"/>
    <w:rsid w:val="00062241"/>
    <w:rsid w:val="00062930"/>
    <w:rsid w:val="00063D18"/>
    <w:rsid w:val="00066019"/>
    <w:rsid w:val="00071504"/>
    <w:rsid w:val="000725EF"/>
    <w:rsid w:val="00072D4A"/>
    <w:rsid w:val="00075C5D"/>
    <w:rsid w:val="00083225"/>
    <w:rsid w:val="000840FD"/>
    <w:rsid w:val="000845EF"/>
    <w:rsid w:val="0008476B"/>
    <w:rsid w:val="00084AFE"/>
    <w:rsid w:val="00086038"/>
    <w:rsid w:val="00086E2B"/>
    <w:rsid w:val="000875D8"/>
    <w:rsid w:val="000879EC"/>
    <w:rsid w:val="00087FC8"/>
    <w:rsid w:val="00090E7E"/>
    <w:rsid w:val="000945CF"/>
    <w:rsid w:val="00096E20"/>
    <w:rsid w:val="00097512"/>
    <w:rsid w:val="000977DC"/>
    <w:rsid w:val="000A0606"/>
    <w:rsid w:val="000A08B5"/>
    <w:rsid w:val="000A0B50"/>
    <w:rsid w:val="000A748A"/>
    <w:rsid w:val="000A75E9"/>
    <w:rsid w:val="000B116A"/>
    <w:rsid w:val="000B174E"/>
    <w:rsid w:val="000B1D45"/>
    <w:rsid w:val="000B280F"/>
    <w:rsid w:val="000B40C3"/>
    <w:rsid w:val="000B4F8C"/>
    <w:rsid w:val="000B5343"/>
    <w:rsid w:val="000B537D"/>
    <w:rsid w:val="000B65DE"/>
    <w:rsid w:val="000B65EC"/>
    <w:rsid w:val="000B6ED8"/>
    <w:rsid w:val="000B71D1"/>
    <w:rsid w:val="000C0B15"/>
    <w:rsid w:val="000C34B6"/>
    <w:rsid w:val="000C3963"/>
    <w:rsid w:val="000C5291"/>
    <w:rsid w:val="000C7E2A"/>
    <w:rsid w:val="000D202D"/>
    <w:rsid w:val="000D29E3"/>
    <w:rsid w:val="000D3BA3"/>
    <w:rsid w:val="000D47E7"/>
    <w:rsid w:val="000D5E29"/>
    <w:rsid w:val="000D5F6F"/>
    <w:rsid w:val="000D62E2"/>
    <w:rsid w:val="000D7426"/>
    <w:rsid w:val="000D7ACD"/>
    <w:rsid w:val="000E0EB9"/>
    <w:rsid w:val="000E7AC7"/>
    <w:rsid w:val="000F0401"/>
    <w:rsid w:val="000F041C"/>
    <w:rsid w:val="000F22EE"/>
    <w:rsid w:val="000F3BF2"/>
    <w:rsid w:val="000F4460"/>
    <w:rsid w:val="000F6F86"/>
    <w:rsid w:val="000F74AB"/>
    <w:rsid w:val="000F7B75"/>
    <w:rsid w:val="00100E1E"/>
    <w:rsid w:val="00101D69"/>
    <w:rsid w:val="001038DF"/>
    <w:rsid w:val="00103B6A"/>
    <w:rsid w:val="00105117"/>
    <w:rsid w:val="00106F38"/>
    <w:rsid w:val="00107589"/>
    <w:rsid w:val="001136DF"/>
    <w:rsid w:val="001160F3"/>
    <w:rsid w:val="00116CA7"/>
    <w:rsid w:val="00120469"/>
    <w:rsid w:val="00120F90"/>
    <w:rsid w:val="00122E10"/>
    <w:rsid w:val="00123964"/>
    <w:rsid w:val="00124639"/>
    <w:rsid w:val="00127AE6"/>
    <w:rsid w:val="00127C86"/>
    <w:rsid w:val="0013117B"/>
    <w:rsid w:val="00131F83"/>
    <w:rsid w:val="001344B7"/>
    <w:rsid w:val="00136067"/>
    <w:rsid w:val="0013789A"/>
    <w:rsid w:val="0014331B"/>
    <w:rsid w:val="00143F0E"/>
    <w:rsid w:val="00145BE3"/>
    <w:rsid w:val="00145D81"/>
    <w:rsid w:val="00146AF0"/>
    <w:rsid w:val="00147AEE"/>
    <w:rsid w:val="00147EA6"/>
    <w:rsid w:val="0015180F"/>
    <w:rsid w:val="00153B67"/>
    <w:rsid w:val="00154E38"/>
    <w:rsid w:val="00155650"/>
    <w:rsid w:val="00155879"/>
    <w:rsid w:val="00157416"/>
    <w:rsid w:val="00160C92"/>
    <w:rsid w:val="00160D9B"/>
    <w:rsid w:val="00161E7E"/>
    <w:rsid w:val="00163E93"/>
    <w:rsid w:val="00164D1C"/>
    <w:rsid w:val="0016676F"/>
    <w:rsid w:val="001673EC"/>
    <w:rsid w:val="00171868"/>
    <w:rsid w:val="00171968"/>
    <w:rsid w:val="001744FF"/>
    <w:rsid w:val="00174975"/>
    <w:rsid w:val="00174D16"/>
    <w:rsid w:val="001765B0"/>
    <w:rsid w:val="00177E74"/>
    <w:rsid w:val="00180931"/>
    <w:rsid w:val="00181D2B"/>
    <w:rsid w:val="00182C52"/>
    <w:rsid w:val="00186CB4"/>
    <w:rsid w:val="00190BC5"/>
    <w:rsid w:val="001916E2"/>
    <w:rsid w:val="001920DE"/>
    <w:rsid w:val="00194923"/>
    <w:rsid w:val="00194AEF"/>
    <w:rsid w:val="00194B81"/>
    <w:rsid w:val="0019523E"/>
    <w:rsid w:val="001963E9"/>
    <w:rsid w:val="00197214"/>
    <w:rsid w:val="00197421"/>
    <w:rsid w:val="00197575"/>
    <w:rsid w:val="001A247A"/>
    <w:rsid w:val="001A5C27"/>
    <w:rsid w:val="001B422B"/>
    <w:rsid w:val="001B5927"/>
    <w:rsid w:val="001B68D2"/>
    <w:rsid w:val="001B784F"/>
    <w:rsid w:val="001C11C3"/>
    <w:rsid w:val="001C24F3"/>
    <w:rsid w:val="001C4274"/>
    <w:rsid w:val="001C5070"/>
    <w:rsid w:val="001C5DC8"/>
    <w:rsid w:val="001D0D21"/>
    <w:rsid w:val="001D3227"/>
    <w:rsid w:val="001D3740"/>
    <w:rsid w:val="001E169A"/>
    <w:rsid w:val="001E3DE4"/>
    <w:rsid w:val="001E53C6"/>
    <w:rsid w:val="001E646F"/>
    <w:rsid w:val="001E7BFA"/>
    <w:rsid w:val="001F0253"/>
    <w:rsid w:val="001F1F99"/>
    <w:rsid w:val="001F6B8F"/>
    <w:rsid w:val="001F7675"/>
    <w:rsid w:val="00200034"/>
    <w:rsid w:val="0020297C"/>
    <w:rsid w:val="00202A1B"/>
    <w:rsid w:val="00206BAD"/>
    <w:rsid w:val="00211513"/>
    <w:rsid w:val="00217153"/>
    <w:rsid w:val="002207EE"/>
    <w:rsid w:val="00220AF8"/>
    <w:rsid w:val="00221BF3"/>
    <w:rsid w:val="00222618"/>
    <w:rsid w:val="00223950"/>
    <w:rsid w:val="00223C72"/>
    <w:rsid w:val="00227175"/>
    <w:rsid w:val="00227759"/>
    <w:rsid w:val="00230198"/>
    <w:rsid w:val="002308E5"/>
    <w:rsid w:val="00232004"/>
    <w:rsid w:val="002322DA"/>
    <w:rsid w:val="00232E07"/>
    <w:rsid w:val="002341AC"/>
    <w:rsid w:val="00243349"/>
    <w:rsid w:val="00243F4A"/>
    <w:rsid w:val="00252301"/>
    <w:rsid w:val="00263E5F"/>
    <w:rsid w:val="0027034B"/>
    <w:rsid w:val="00272A3D"/>
    <w:rsid w:val="00272D46"/>
    <w:rsid w:val="00274A54"/>
    <w:rsid w:val="00275B14"/>
    <w:rsid w:val="00276139"/>
    <w:rsid w:val="0027621D"/>
    <w:rsid w:val="00276921"/>
    <w:rsid w:val="00276B81"/>
    <w:rsid w:val="00280E80"/>
    <w:rsid w:val="0028132A"/>
    <w:rsid w:val="00281685"/>
    <w:rsid w:val="002818AA"/>
    <w:rsid w:val="002840D9"/>
    <w:rsid w:val="002841B3"/>
    <w:rsid w:val="00285050"/>
    <w:rsid w:val="00285645"/>
    <w:rsid w:val="00287E8F"/>
    <w:rsid w:val="002911F3"/>
    <w:rsid w:val="002929C7"/>
    <w:rsid w:val="00293FF7"/>
    <w:rsid w:val="002974CD"/>
    <w:rsid w:val="002975D0"/>
    <w:rsid w:val="00297EA5"/>
    <w:rsid w:val="00297F61"/>
    <w:rsid w:val="002A28A1"/>
    <w:rsid w:val="002A5ABA"/>
    <w:rsid w:val="002A6E14"/>
    <w:rsid w:val="002B0315"/>
    <w:rsid w:val="002B12B5"/>
    <w:rsid w:val="002B13A4"/>
    <w:rsid w:val="002B6627"/>
    <w:rsid w:val="002C02C2"/>
    <w:rsid w:val="002C039C"/>
    <w:rsid w:val="002C2706"/>
    <w:rsid w:val="002C5330"/>
    <w:rsid w:val="002C6870"/>
    <w:rsid w:val="002C6CDB"/>
    <w:rsid w:val="002D1BA8"/>
    <w:rsid w:val="002D1C2E"/>
    <w:rsid w:val="002D22EE"/>
    <w:rsid w:val="002D481E"/>
    <w:rsid w:val="002E1343"/>
    <w:rsid w:val="002E3D82"/>
    <w:rsid w:val="002E6EAB"/>
    <w:rsid w:val="002E7DEE"/>
    <w:rsid w:val="002F1C83"/>
    <w:rsid w:val="002F29F0"/>
    <w:rsid w:val="002F3729"/>
    <w:rsid w:val="002F6109"/>
    <w:rsid w:val="002F65A1"/>
    <w:rsid w:val="002F6E6F"/>
    <w:rsid w:val="002F7428"/>
    <w:rsid w:val="003011EC"/>
    <w:rsid w:val="0030185E"/>
    <w:rsid w:val="00301934"/>
    <w:rsid w:val="00302704"/>
    <w:rsid w:val="0030465E"/>
    <w:rsid w:val="00304FD3"/>
    <w:rsid w:val="003063B4"/>
    <w:rsid w:val="003105FF"/>
    <w:rsid w:val="00311B07"/>
    <w:rsid w:val="0031298D"/>
    <w:rsid w:val="0031346A"/>
    <w:rsid w:val="00322DF8"/>
    <w:rsid w:val="0032363C"/>
    <w:rsid w:val="00323991"/>
    <w:rsid w:val="00323B5C"/>
    <w:rsid w:val="0032520E"/>
    <w:rsid w:val="00327ADF"/>
    <w:rsid w:val="00330CC8"/>
    <w:rsid w:val="003313B2"/>
    <w:rsid w:val="003315EF"/>
    <w:rsid w:val="00332902"/>
    <w:rsid w:val="00332BA2"/>
    <w:rsid w:val="003340B9"/>
    <w:rsid w:val="003343B4"/>
    <w:rsid w:val="0033533F"/>
    <w:rsid w:val="00336249"/>
    <w:rsid w:val="003371AD"/>
    <w:rsid w:val="00340181"/>
    <w:rsid w:val="003401C8"/>
    <w:rsid w:val="00342C2B"/>
    <w:rsid w:val="0034588E"/>
    <w:rsid w:val="00345922"/>
    <w:rsid w:val="0035079A"/>
    <w:rsid w:val="00352015"/>
    <w:rsid w:val="0035269E"/>
    <w:rsid w:val="003539BF"/>
    <w:rsid w:val="00353BD1"/>
    <w:rsid w:val="00354144"/>
    <w:rsid w:val="003556A7"/>
    <w:rsid w:val="00355C86"/>
    <w:rsid w:val="003601B7"/>
    <w:rsid w:val="00360FB2"/>
    <w:rsid w:val="00361699"/>
    <w:rsid w:val="003618DC"/>
    <w:rsid w:val="00362E02"/>
    <w:rsid w:val="003636F8"/>
    <w:rsid w:val="00371792"/>
    <w:rsid w:val="00372CC6"/>
    <w:rsid w:val="00376469"/>
    <w:rsid w:val="003774A5"/>
    <w:rsid w:val="00377812"/>
    <w:rsid w:val="00377BAB"/>
    <w:rsid w:val="003817A9"/>
    <w:rsid w:val="00383B4D"/>
    <w:rsid w:val="003842B1"/>
    <w:rsid w:val="003848A5"/>
    <w:rsid w:val="003906F8"/>
    <w:rsid w:val="003933A8"/>
    <w:rsid w:val="0039581A"/>
    <w:rsid w:val="00397024"/>
    <w:rsid w:val="003970C8"/>
    <w:rsid w:val="003A023E"/>
    <w:rsid w:val="003A1BE9"/>
    <w:rsid w:val="003A2EBA"/>
    <w:rsid w:val="003A3197"/>
    <w:rsid w:val="003A32B3"/>
    <w:rsid w:val="003A5122"/>
    <w:rsid w:val="003A5680"/>
    <w:rsid w:val="003A6C9C"/>
    <w:rsid w:val="003B1A6C"/>
    <w:rsid w:val="003B23FE"/>
    <w:rsid w:val="003B3B91"/>
    <w:rsid w:val="003B7182"/>
    <w:rsid w:val="003B76E2"/>
    <w:rsid w:val="003C0DDC"/>
    <w:rsid w:val="003C0F7B"/>
    <w:rsid w:val="003C0F9F"/>
    <w:rsid w:val="003C271B"/>
    <w:rsid w:val="003C4CC8"/>
    <w:rsid w:val="003C520C"/>
    <w:rsid w:val="003D12DE"/>
    <w:rsid w:val="003D32CB"/>
    <w:rsid w:val="003D38C3"/>
    <w:rsid w:val="003E2650"/>
    <w:rsid w:val="003E6D85"/>
    <w:rsid w:val="003E6F4D"/>
    <w:rsid w:val="003E726C"/>
    <w:rsid w:val="003E7C2C"/>
    <w:rsid w:val="003F19FF"/>
    <w:rsid w:val="003F6915"/>
    <w:rsid w:val="003F6B66"/>
    <w:rsid w:val="003F71CF"/>
    <w:rsid w:val="004009EB"/>
    <w:rsid w:val="0040175A"/>
    <w:rsid w:val="004053DD"/>
    <w:rsid w:val="00410862"/>
    <w:rsid w:val="00411768"/>
    <w:rsid w:val="00411E57"/>
    <w:rsid w:val="00412069"/>
    <w:rsid w:val="00414501"/>
    <w:rsid w:val="0041540A"/>
    <w:rsid w:val="0041628E"/>
    <w:rsid w:val="0042246D"/>
    <w:rsid w:val="00422708"/>
    <w:rsid w:val="00424A95"/>
    <w:rsid w:val="00425771"/>
    <w:rsid w:val="004310D5"/>
    <w:rsid w:val="00434775"/>
    <w:rsid w:val="00434DBD"/>
    <w:rsid w:val="004417B4"/>
    <w:rsid w:val="00442CC4"/>
    <w:rsid w:val="00443F80"/>
    <w:rsid w:val="0044490A"/>
    <w:rsid w:val="004501BB"/>
    <w:rsid w:val="00452DFA"/>
    <w:rsid w:val="00453B42"/>
    <w:rsid w:val="00454E3E"/>
    <w:rsid w:val="00456E64"/>
    <w:rsid w:val="00457FEF"/>
    <w:rsid w:val="0046139A"/>
    <w:rsid w:val="0046189F"/>
    <w:rsid w:val="00462B7F"/>
    <w:rsid w:val="00463C3A"/>
    <w:rsid w:val="004642A5"/>
    <w:rsid w:val="004700EF"/>
    <w:rsid w:val="00471523"/>
    <w:rsid w:val="00471890"/>
    <w:rsid w:val="00472BDB"/>
    <w:rsid w:val="00473447"/>
    <w:rsid w:val="004749FD"/>
    <w:rsid w:val="00477F2D"/>
    <w:rsid w:val="00480399"/>
    <w:rsid w:val="0048179A"/>
    <w:rsid w:val="00482EF2"/>
    <w:rsid w:val="0048346C"/>
    <w:rsid w:val="00486648"/>
    <w:rsid w:val="00486A17"/>
    <w:rsid w:val="00487FB2"/>
    <w:rsid w:val="00487FC5"/>
    <w:rsid w:val="00490329"/>
    <w:rsid w:val="00492928"/>
    <w:rsid w:val="00492EB9"/>
    <w:rsid w:val="00493226"/>
    <w:rsid w:val="00493EF3"/>
    <w:rsid w:val="00495835"/>
    <w:rsid w:val="004960E8"/>
    <w:rsid w:val="004978A3"/>
    <w:rsid w:val="004A0A85"/>
    <w:rsid w:val="004A24C7"/>
    <w:rsid w:val="004B040D"/>
    <w:rsid w:val="004B04AD"/>
    <w:rsid w:val="004B2206"/>
    <w:rsid w:val="004B25C2"/>
    <w:rsid w:val="004B484F"/>
    <w:rsid w:val="004B5D0D"/>
    <w:rsid w:val="004C0F0E"/>
    <w:rsid w:val="004C2A70"/>
    <w:rsid w:val="004C548F"/>
    <w:rsid w:val="004C5DCD"/>
    <w:rsid w:val="004C6B87"/>
    <w:rsid w:val="004D143F"/>
    <w:rsid w:val="004D1D27"/>
    <w:rsid w:val="004D1E2B"/>
    <w:rsid w:val="004D317B"/>
    <w:rsid w:val="004E1ED9"/>
    <w:rsid w:val="004E2D36"/>
    <w:rsid w:val="004E457B"/>
    <w:rsid w:val="004E4AE0"/>
    <w:rsid w:val="004E7AEE"/>
    <w:rsid w:val="004E7DA0"/>
    <w:rsid w:val="004F03D1"/>
    <w:rsid w:val="004F0FAC"/>
    <w:rsid w:val="004F1BBE"/>
    <w:rsid w:val="004F3623"/>
    <w:rsid w:val="004F4115"/>
    <w:rsid w:val="004F46B5"/>
    <w:rsid w:val="004F695B"/>
    <w:rsid w:val="004F6BE6"/>
    <w:rsid w:val="00505FCF"/>
    <w:rsid w:val="00507874"/>
    <w:rsid w:val="00507A94"/>
    <w:rsid w:val="00507DFD"/>
    <w:rsid w:val="00512FC6"/>
    <w:rsid w:val="00517325"/>
    <w:rsid w:val="0052022C"/>
    <w:rsid w:val="00520716"/>
    <w:rsid w:val="00522A4A"/>
    <w:rsid w:val="00522F84"/>
    <w:rsid w:val="00524441"/>
    <w:rsid w:val="00524446"/>
    <w:rsid w:val="005256E5"/>
    <w:rsid w:val="00525F46"/>
    <w:rsid w:val="00526C85"/>
    <w:rsid w:val="0053022F"/>
    <w:rsid w:val="00530A67"/>
    <w:rsid w:val="00531CAF"/>
    <w:rsid w:val="00536085"/>
    <w:rsid w:val="0054474B"/>
    <w:rsid w:val="00544A71"/>
    <w:rsid w:val="005456D8"/>
    <w:rsid w:val="005512C1"/>
    <w:rsid w:val="00551400"/>
    <w:rsid w:val="00551D79"/>
    <w:rsid w:val="00552C68"/>
    <w:rsid w:val="00552C6D"/>
    <w:rsid w:val="00555271"/>
    <w:rsid w:val="00555FA3"/>
    <w:rsid w:val="005560C9"/>
    <w:rsid w:val="00556F07"/>
    <w:rsid w:val="005600C5"/>
    <w:rsid w:val="00560552"/>
    <w:rsid w:val="00561757"/>
    <w:rsid w:val="00561AFA"/>
    <w:rsid w:val="00561E9B"/>
    <w:rsid w:val="005625D2"/>
    <w:rsid w:val="0056313E"/>
    <w:rsid w:val="0056467B"/>
    <w:rsid w:val="005653F2"/>
    <w:rsid w:val="00567DC9"/>
    <w:rsid w:val="00571757"/>
    <w:rsid w:val="005719BC"/>
    <w:rsid w:val="00572261"/>
    <w:rsid w:val="005729BB"/>
    <w:rsid w:val="00582AA2"/>
    <w:rsid w:val="00586928"/>
    <w:rsid w:val="005924AF"/>
    <w:rsid w:val="00592771"/>
    <w:rsid w:val="005939D9"/>
    <w:rsid w:val="00594BB9"/>
    <w:rsid w:val="00596B3F"/>
    <w:rsid w:val="00596E83"/>
    <w:rsid w:val="005A0073"/>
    <w:rsid w:val="005A2A0B"/>
    <w:rsid w:val="005A4BAC"/>
    <w:rsid w:val="005A4BD1"/>
    <w:rsid w:val="005A5245"/>
    <w:rsid w:val="005A541D"/>
    <w:rsid w:val="005A634A"/>
    <w:rsid w:val="005A72DA"/>
    <w:rsid w:val="005B374F"/>
    <w:rsid w:val="005B46D3"/>
    <w:rsid w:val="005B5693"/>
    <w:rsid w:val="005C1980"/>
    <w:rsid w:val="005C3234"/>
    <w:rsid w:val="005C3591"/>
    <w:rsid w:val="005C773D"/>
    <w:rsid w:val="005D101D"/>
    <w:rsid w:val="005D3145"/>
    <w:rsid w:val="005D4E63"/>
    <w:rsid w:val="005D6FE7"/>
    <w:rsid w:val="005D7AB8"/>
    <w:rsid w:val="005E199F"/>
    <w:rsid w:val="005E24C7"/>
    <w:rsid w:val="005E6FD6"/>
    <w:rsid w:val="005E730D"/>
    <w:rsid w:val="005F01E7"/>
    <w:rsid w:val="005F1B4D"/>
    <w:rsid w:val="005F1DB4"/>
    <w:rsid w:val="005F368F"/>
    <w:rsid w:val="005F48A3"/>
    <w:rsid w:val="005F524F"/>
    <w:rsid w:val="005F5BA9"/>
    <w:rsid w:val="005F687F"/>
    <w:rsid w:val="00602B6B"/>
    <w:rsid w:val="00603CF3"/>
    <w:rsid w:val="0060612F"/>
    <w:rsid w:val="00610389"/>
    <w:rsid w:val="00612050"/>
    <w:rsid w:val="0061400D"/>
    <w:rsid w:val="0061615D"/>
    <w:rsid w:val="006164BF"/>
    <w:rsid w:val="006206DA"/>
    <w:rsid w:val="00622E03"/>
    <w:rsid w:val="00625BF9"/>
    <w:rsid w:val="00630D21"/>
    <w:rsid w:val="00631782"/>
    <w:rsid w:val="00635DF8"/>
    <w:rsid w:val="00635E1B"/>
    <w:rsid w:val="00636DB0"/>
    <w:rsid w:val="0064089A"/>
    <w:rsid w:val="00641B87"/>
    <w:rsid w:val="00646486"/>
    <w:rsid w:val="0064777F"/>
    <w:rsid w:val="00647D53"/>
    <w:rsid w:val="006514C4"/>
    <w:rsid w:val="0065165C"/>
    <w:rsid w:val="00651C23"/>
    <w:rsid w:val="0066029E"/>
    <w:rsid w:val="006612D2"/>
    <w:rsid w:val="00662011"/>
    <w:rsid w:val="00662A03"/>
    <w:rsid w:val="00663791"/>
    <w:rsid w:val="006645B1"/>
    <w:rsid w:val="00664F18"/>
    <w:rsid w:val="006703F4"/>
    <w:rsid w:val="0067046E"/>
    <w:rsid w:val="006709F9"/>
    <w:rsid w:val="006723CF"/>
    <w:rsid w:val="006740C7"/>
    <w:rsid w:val="0067692E"/>
    <w:rsid w:val="0067761A"/>
    <w:rsid w:val="00677BC0"/>
    <w:rsid w:val="00680016"/>
    <w:rsid w:val="00681614"/>
    <w:rsid w:val="00681F9E"/>
    <w:rsid w:val="0068229A"/>
    <w:rsid w:val="00687B75"/>
    <w:rsid w:val="006917E6"/>
    <w:rsid w:val="00694C2F"/>
    <w:rsid w:val="0069504C"/>
    <w:rsid w:val="00695DA4"/>
    <w:rsid w:val="006964C9"/>
    <w:rsid w:val="00696D4F"/>
    <w:rsid w:val="006A0FFF"/>
    <w:rsid w:val="006A1673"/>
    <w:rsid w:val="006A3759"/>
    <w:rsid w:val="006A7279"/>
    <w:rsid w:val="006B01F5"/>
    <w:rsid w:val="006B0FDF"/>
    <w:rsid w:val="006B6AF7"/>
    <w:rsid w:val="006C0647"/>
    <w:rsid w:val="006C2F51"/>
    <w:rsid w:val="006C4F31"/>
    <w:rsid w:val="006C5510"/>
    <w:rsid w:val="006C7652"/>
    <w:rsid w:val="006C7690"/>
    <w:rsid w:val="006D08A2"/>
    <w:rsid w:val="006D2BA1"/>
    <w:rsid w:val="006D3551"/>
    <w:rsid w:val="006D43D6"/>
    <w:rsid w:val="006D5855"/>
    <w:rsid w:val="006D5A1A"/>
    <w:rsid w:val="006D70E8"/>
    <w:rsid w:val="006D7A70"/>
    <w:rsid w:val="006E12E4"/>
    <w:rsid w:val="006E2C7A"/>
    <w:rsid w:val="006E3F0E"/>
    <w:rsid w:val="006E57E3"/>
    <w:rsid w:val="006E79CF"/>
    <w:rsid w:val="006F1758"/>
    <w:rsid w:val="006F2E7D"/>
    <w:rsid w:val="006F690B"/>
    <w:rsid w:val="007010C6"/>
    <w:rsid w:val="00701E89"/>
    <w:rsid w:val="00704B17"/>
    <w:rsid w:val="007105AE"/>
    <w:rsid w:val="00710BEF"/>
    <w:rsid w:val="007110FD"/>
    <w:rsid w:val="00711A1F"/>
    <w:rsid w:val="00711A78"/>
    <w:rsid w:val="00714867"/>
    <w:rsid w:val="007159FF"/>
    <w:rsid w:val="0071619D"/>
    <w:rsid w:val="00717E82"/>
    <w:rsid w:val="00723E0C"/>
    <w:rsid w:val="00724073"/>
    <w:rsid w:val="007247EB"/>
    <w:rsid w:val="00724A5B"/>
    <w:rsid w:val="00725374"/>
    <w:rsid w:val="00725AD7"/>
    <w:rsid w:val="0073003E"/>
    <w:rsid w:val="00731970"/>
    <w:rsid w:val="00731B6B"/>
    <w:rsid w:val="00733A2C"/>
    <w:rsid w:val="00734F08"/>
    <w:rsid w:val="00735EC4"/>
    <w:rsid w:val="007377F1"/>
    <w:rsid w:val="00737C81"/>
    <w:rsid w:val="00737EDC"/>
    <w:rsid w:val="007421E0"/>
    <w:rsid w:val="007449EC"/>
    <w:rsid w:val="0074566C"/>
    <w:rsid w:val="007477F2"/>
    <w:rsid w:val="007523B9"/>
    <w:rsid w:val="0075323B"/>
    <w:rsid w:val="0075437B"/>
    <w:rsid w:val="00755B70"/>
    <w:rsid w:val="0075615F"/>
    <w:rsid w:val="007604B2"/>
    <w:rsid w:val="00760D5C"/>
    <w:rsid w:val="00761BB0"/>
    <w:rsid w:val="00762EF9"/>
    <w:rsid w:val="00763393"/>
    <w:rsid w:val="00763BC4"/>
    <w:rsid w:val="007656D1"/>
    <w:rsid w:val="007661A2"/>
    <w:rsid w:val="00766A83"/>
    <w:rsid w:val="007674E8"/>
    <w:rsid w:val="0077308F"/>
    <w:rsid w:val="007752F8"/>
    <w:rsid w:val="007769DF"/>
    <w:rsid w:val="00777846"/>
    <w:rsid w:val="00782F74"/>
    <w:rsid w:val="00783202"/>
    <w:rsid w:val="00785E49"/>
    <w:rsid w:val="007878EB"/>
    <w:rsid w:val="007916C2"/>
    <w:rsid w:val="0079314B"/>
    <w:rsid w:val="007943A4"/>
    <w:rsid w:val="007A05AD"/>
    <w:rsid w:val="007A290D"/>
    <w:rsid w:val="007A2BDE"/>
    <w:rsid w:val="007A5C05"/>
    <w:rsid w:val="007B0C75"/>
    <w:rsid w:val="007B1C47"/>
    <w:rsid w:val="007B24A6"/>
    <w:rsid w:val="007B29E9"/>
    <w:rsid w:val="007B3392"/>
    <w:rsid w:val="007B36B7"/>
    <w:rsid w:val="007B39ED"/>
    <w:rsid w:val="007B3F6B"/>
    <w:rsid w:val="007B447F"/>
    <w:rsid w:val="007B4E38"/>
    <w:rsid w:val="007C2B3B"/>
    <w:rsid w:val="007C2F6E"/>
    <w:rsid w:val="007C36CB"/>
    <w:rsid w:val="007C5730"/>
    <w:rsid w:val="007C71E7"/>
    <w:rsid w:val="007D7790"/>
    <w:rsid w:val="007D7BEB"/>
    <w:rsid w:val="007E41BB"/>
    <w:rsid w:val="007E54D8"/>
    <w:rsid w:val="007E5A0E"/>
    <w:rsid w:val="007F091B"/>
    <w:rsid w:val="007F571C"/>
    <w:rsid w:val="007F690D"/>
    <w:rsid w:val="00804CB3"/>
    <w:rsid w:val="008067BB"/>
    <w:rsid w:val="00810980"/>
    <w:rsid w:val="008140B7"/>
    <w:rsid w:val="00814AB4"/>
    <w:rsid w:val="00816131"/>
    <w:rsid w:val="008226B1"/>
    <w:rsid w:val="0082307F"/>
    <w:rsid w:val="00827C06"/>
    <w:rsid w:val="008318F1"/>
    <w:rsid w:val="00832037"/>
    <w:rsid w:val="008324B7"/>
    <w:rsid w:val="0083457B"/>
    <w:rsid w:val="00840ABC"/>
    <w:rsid w:val="008424EE"/>
    <w:rsid w:val="00843BC1"/>
    <w:rsid w:val="00843FD5"/>
    <w:rsid w:val="008442C5"/>
    <w:rsid w:val="008460E6"/>
    <w:rsid w:val="008463C8"/>
    <w:rsid w:val="00847035"/>
    <w:rsid w:val="00852946"/>
    <w:rsid w:val="00855E88"/>
    <w:rsid w:val="00856BD3"/>
    <w:rsid w:val="00856EFA"/>
    <w:rsid w:val="00861274"/>
    <w:rsid w:val="00864C6B"/>
    <w:rsid w:val="00865310"/>
    <w:rsid w:val="00865938"/>
    <w:rsid w:val="00871C7B"/>
    <w:rsid w:val="00872A9B"/>
    <w:rsid w:val="008736B0"/>
    <w:rsid w:val="00875D58"/>
    <w:rsid w:val="00877FD2"/>
    <w:rsid w:val="0088051A"/>
    <w:rsid w:val="00880811"/>
    <w:rsid w:val="00881E9B"/>
    <w:rsid w:val="00883288"/>
    <w:rsid w:val="0089091E"/>
    <w:rsid w:val="008917AC"/>
    <w:rsid w:val="0089343A"/>
    <w:rsid w:val="008940C9"/>
    <w:rsid w:val="008949A0"/>
    <w:rsid w:val="0089573F"/>
    <w:rsid w:val="0089643B"/>
    <w:rsid w:val="008A19CC"/>
    <w:rsid w:val="008A3F85"/>
    <w:rsid w:val="008A5A25"/>
    <w:rsid w:val="008A697A"/>
    <w:rsid w:val="008A6C63"/>
    <w:rsid w:val="008B09A2"/>
    <w:rsid w:val="008B17F8"/>
    <w:rsid w:val="008B1FA6"/>
    <w:rsid w:val="008B2515"/>
    <w:rsid w:val="008B431F"/>
    <w:rsid w:val="008B588D"/>
    <w:rsid w:val="008C0F22"/>
    <w:rsid w:val="008C12BD"/>
    <w:rsid w:val="008C6741"/>
    <w:rsid w:val="008D0279"/>
    <w:rsid w:val="008D2F4C"/>
    <w:rsid w:val="008D507F"/>
    <w:rsid w:val="008D7CA0"/>
    <w:rsid w:val="008D7DC1"/>
    <w:rsid w:val="008E4E21"/>
    <w:rsid w:val="008E5305"/>
    <w:rsid w:val="008E6C09"/>
    <w:rsid w:val="008E6FE6"/>
    <w:rsid w:val="008F0ED2"/>
    <w:rsid w:val="008F3D17"/>
    <w:rsid w:val="008F527A"/>
    <w:rsid w:val="008F5463"/>
    <w:rsid w:val="008F7736"/>
    <w:rsid w:val="009000B1"/>
    <w:rsid w:val="00900982"/>
    <w:rsid w:val="00907AF2"/>
    <w:rsid w:val="00915C9D"/>
    <w:rsid w:val="00916903"/>
    <w:rsid w:val="00916CE8"/>
    <w:rsid w:val="0091703D"/>
    <w:rsid w:val="009177BC"/>
    <w:rsid w:val="0092091B"/>
    <w:rsid w:val="00921204"/>
    <w:rsid w:val="009229C8"/>
    <w:rsid w:val="00922AF4"/>
    <w:rsid w:val="009239D4"/>
    <w:rsid w:val="009252CD"/>
    <w:rsid w:val="00925B83"/>
    <w:rsid w:val="009265F8"/>
    <w:rsid w:val="00926A42"/>
    <w:rsid w:val="00927E6E"/>
    <w:rsid w:val="009402A5"/>
    <w:rsid w:val="00941C74"/>
    <w:rsid w:val="00944D35"/>
    <w:rsid w:val="00945F5D"/>
    <w:rsid w:val="00947B69"/>
    <w:rsid w:val="009559A9"/>
    <w:rsid w:val="00955F58"/>
    <w:rsid w:val="00957889"/>
    <w:rsid w:val="00960292"/>
    <w:rsid w:val="00960D55"/>
    <w:rsid w:val="00960F94"/>
    <w:rsid w:val="00962844"/>
    <w:rsid w:val="00964CCF"/>
    <w:rsid w:val="00966DF0"/>
    <w:rsid w:val="009723FC"/>
    <w:rsid w:val="00973C1F"/>
    <w:rsid w:val="009750E6"/>
    <w:rsid w:val="009754DE"/>
    <w:rsid w:val="0097664E"/>
    <w:rsid w:val="009770DB"/>
    <w:rsid w:val="00977668"/>
    <w:rsid w:val="00977BC5"/>
    <w:rsid w:val="009820B4"/>
    <w:rsid w:val="00982368"/>
    <w:rsid w:val="00982720"/>
    <w:rsid w:val="0098307C"/>
    <w:rsid w:val="009840C6"/>
    <w:rsid w:val="009845BA"/>
    <w:rsid w:val="00984747"/>
    <w:rsid w:val="0098612B"/>
    <w:rsid w:val="00991189"/>
    <w:rsid w:val="00992443"/>
    <w:rsid w:val="009926FB"/>
    <w:rsid w:val="009927BD"/>
    <w:rsid w:val="009942E7"/>
    <w:rsid w:val="0099617D"/>
    <w:rsid w:val="009976A9"/>
    <w:rsid w:val="009A0C8B"/>
    <w:rsid w:val="009A5127"/>
    <w:rsid w:val="009A552C"/>
    <w:rsid w:val="009A5EEB"/>
    <w:rsid w:val="009A6AD2"/>
    <w:rsid w:val="009B13BD"/>
    <w:rsid w:val="009B1B72"/>
    <w:rsid w:val="009B364C"/>
    <w:rsid w:val="009B5F32"/>
    <w:rsid w:val="009B7D77"/>
    <w:rsid w:val="009C06ED"/>
    <w:rsid w:val="009C1562"/>
    <w:rsid w:val="009C2C3E"/>
    <w:rsid w:val="009C2D41"/>
    <w:rsid w:val="009C5998"/>
    <w:rsid w:val="009C6AB4"/>
    <w:rsid w:val="009D207C"/>
    <w:rsid w:val="009D2289"/>
    <w:rsid w:val="009D289D"/>
    <w:rsid w:val="009D315C"/>
    <w:rsid w:val="009D34BA"/>
    <w:rsid w:val="009D35E3"/>
    <w:rsid w:val="009D3815"/>
    <w:rsid w:val="009E05EB"/>
    <w:rsid w:val="009E15D9"/>
    <w:rsid w:val="009E1A91"/>
    <w:rsid w:val="009E21F0"/>
    <w:rsid w:val="009E3BC9"/>
    <w:rsid w:val="009E507C"/>
    <w:rsid w:val="009E5D70"/>
    <w:rsid w:val="009F065B"/>
    <w:rsid w:val="009F1ED7"/>
    <w:rsid w:val="009F455D"/>
    <w:rsid w:val="009F5640"/>
    <w:rsid w:val="00A00476"/>
    <w:rsid w:val="00A01F88"/>
    <w:rsid w:val="00A02E4E"/>
    <w:rsid w:val="00A058CD"/>
    <w:rsid w:val="00A05AD9"/>
    <w:rsid w:val="00A11912"/>
    <w:rsid w:val="00A13A55"/>
    <w:rsid w:val="00A14581"/>
    <w:rsid w:val="00A15176"/>
    <w:rsid w:val="00A15E6A"/>
    <w:rsid w:val="00A215C9"/>
    <w:rsid w:val="00A21A33"/>
    <w:rsid w:val="00A21B91"/>
    <w:rsid w:val="00A2378C"/>
    <w:rsid w:val="00A24C18"/>
    <w:rsid w:val="00A25490"/>
    <w:rsid w:val="00A269EA"/>
    <w:rsid w:val="00A31883"/>
    <w:rsid w:val="00A340FC"/>
    <w:rsid w:val="00A34347"/>
    <w:rsid w:val="00A348A0"/>
    <w:rsid w:val="00A349C7"/>
    <w:rsid w:val="00A34E65"/>
    <w:rsid w:val="00A45540"/>
    <w:rsid w:val="00A45B0B"/>
    <w:rsid w:val="00A46269"/>
    <w:rsid w:val="00A52A5C"/>
    <w:rsid w:val="00A56282"/>
    <w:rsid w:val="00A71171"/>
    <w:rsid w:val="00A71D4C"/>
    <w:rsid w:val="00A71D4F"/>
    <w:rsid w:val="00A72B33"/>
    <w:rsid w:val="00A72B74"/>
    <w:rsid w:val="00A76B85"/>
    <w:rsid w:val="00A76ECB"/>
    <w:rsid w:val="00A7717C"/>
    <w:rsid w:val="00A835C1"/>
    <w:rsid w:val="00A8568D"/>
    <w:rsid w:val="00A9247F"/>
    <w:rsid w:val="00A92B3F"/>
    <w:rsid w:val="00A92FD2"/>
    <w:rsid w:val="00A93138"/>
    <w:rsid w:val="00A94223"/>
    <w:rsid w:val="00A94840"/>
    <w:rsid w:val="00A953B7"/>
    <w:rsid w:val="00AA1270"/>
    <w:rsid w:val="00AA1B26"/>
    <w:rsid w:val="00AA2891"/>
    <w:rsid w:val="00AA4758"/>
    <w:rsid w:val="00AA5FD3"/>
    <w:rsid w:val="00AA776D"/>
    <w:rsid w:val="00AA79A4"/>
    <w:rsid w:val="00AB1BE1"/>
    <w:rsid w:val="00AB5581"/>
    <w:rsid w:val="00AB622B"/>
    <w:rsid w:val="00AB7E33"/>
    <w:rsid w:val="00AC07C2"/>
    <w:rsid w:val="00AC212F"/>
    <w:rsid w:val="00AC25FF"/>
    <w:rsid w:val="00AC393C"/>
    <w:rsid w:val="00AC4540"/>
    <w:rsid w:val="00AC469E"/>
    <w:rsid w:val="00AC57E2"/>
    <w:rsid w:val="00AC622E"/>
    <w:rsid w:val="00AC7898"/>
    <w:rsid w:val="00AD104B"/>
    <w:rsid w:val="00AD1887"/>
    <w:rsid w:val="00AD3837"/>
    <w:rsid w:val="00AD4580"/>
    <w:rsid w:val="00AD477F"/>
    <w:rsid w:val="00AD71F2"/>
    <w:rsid w:val="00AD7C2D"/>
    <w:rsid w:val="00AE08F3"/>
    <w:rsid w:val="00AE1D27"/>
    <w:rsid w:val="00AE2AD8"/>
    <w:rsid w:val="00AE315B"/>
    <w:rsid w:val="00AE4DFF"/>
    <w:rsid w:val="00AE74ED"/>
    <w:rsid w:val="00AE7E2B"/>
    <w:rsid w:val="00AE7F75"/>
    <w:rsid w:val="00AF059A"/>
    <w:rsid w:val="00AF3982"/>
    <w:rsid w:val="00AF4B02"/>
    <w:rsid w:val="00AF5491"/>
    <w:rsid w:val="00AF5FB2"/>
    <w:rsid w:val="00B0355C"/>
    <w:rsid w:val="00B10F95"/>
    <w:rsid w:val="00B119C3"/>
    <w:rsid w:val="00B13C22"/>
    <w:rsid w:val="00B15289"/>
    <w:rsid w:val="00B178BF"/>
    <w:rsid w:val="00B20672"/>
    <w:rsid w:val="00B20BD0"/>
    <w:rsid w:val="00B227B0"/>
    <w:rsid w:val="00B23130"/>
    <w:rsid w:val="00B27C56"/>
    <w:rsid w:val="00B30350"/>
    <w:rsid w:val="00B30825"/>
    <w:rsid w:val="00B353E7"/>
    <w:rsid w:val="00B415F6"/>
    <w:rsid w:val="00B4395A"/>
    <w:rsid w:val="00B441A9"/>
    <w:rsid w:val="00B458EB"/>
    <w:rsid w:val="00B459E2"/>
    <w:rsid w:val="00B47E76"/>
    <w:rsid w:val="00B51BAC"/>
    <w:rsid w:val="00B52ED0"/>
    <w:rsid w:val="00B53A6B"/>
    <w:rsid w:val="00B60438"/>
    <w:rsid w:val="00B61E9C"/>
    <w:rsid w:val="00B62AB3"/>
    <w:rsid w:val="00B62D2D"/>
    <w:rsid w:val="00B63372"/>
    <w:rsid w:val="00B6509A"/>
    <w:rsid w:val="00B650B3"/>
    <w:rsid w:val="00B65280"/>
    <w:rsid w:val="00B65866"/>
    <w:rsid w:val="00B6689B"/>
    <w:rsid w:val="00B70548"/>
    <w:rsid w:val="00B74BA9"/>
    <w:rsid w:val="00B74F32"/>
    <w:rsid w:val="00B75161"/>
    <w:rsid w:val="00B761DE"/>
    <w:rsid w:val="00B837DB"/>
    <w:rsid w:val="00B85179"/>
    <w:rsid w:val="00B8586E"/>
    <w:rsid w:val="00B858DB"/>
    <w:rsid w:val="00B85D8E"/>
    <w:rsid w:val="00B8728F"/>
    <w:rsid w:val="00B90FC7"/>
    <w:rsid w:val="00B916AC"/>
    <w:rsid w:val="00B92723"/>
    <w:rsid w:val="00B92CBA"/>
    <w:rsid w:val="00B9489F"/>
    <w:rsid w:val="00B951F1"/>
    <w:rsid w:val="00B95AC3"/>
    <w:rsid w:val="00B963A5"/>
    <w:rsid w:val="00B9662A"/>
    <w:rsid w:val="00B971A1"/>
    <w:rsid w:val="00BA0F5D"/>
    <w:rsid w:val="00BA3128"/>
    <w:rsid w:val="00BA434E"/>
    <w:rsid w:val="00BA4FDE"/>
    <w:rsid w:val="00BA7037"/>
    <w:rsid w:val="00BB0742"/>
    <w:rsid w:val="00BB30FA"/>
    <w:rsid w:val="00BB6140"/>
    <w:rsid w:val="00BB738C"/>
    <w:rsid w:val="00BB7853"/>
    <w:rsid w:val="00BC0ED9"/>
    <w:rsid w:val="00BC3A2E"/>
    <w:rsid w:val="00BC424B"/>
    <w:rsid w:val="00BC59C9"/>
    <w:rsid w:val="00BD2D59"/>
    <w:rsid w:val="00BD307F"/>
    <w:rsid w:val="00BD4F50"/>
    <w:rsid w:val="00BD54E9"/>
    <w:rsid w:val="00BD5DD7"/>
    <w:rsid w:val="00BE1584"/>
    <w:rsid w:val="00BE2C2E"/>
    <w:rsid w:val="00BE4DAC"/>
    <w:rsid w:val="00BE52D2"/>
    <w:rsid w:val="00BE5C7F"/>
    <w:rsid w:val="00BE6381"/>
    <w:rsid w:val="00BE65F7"/>
    <w:rsid w:val="00BF0458"/>
    <w:rsid w:val="00BF0691"/>
    <w:rsid w:val="00BF1401"/>
    <w:rsid w:val="00BF171A"/>
    <w:rsid w:val="00BF2DAC"/>
    <w:rsid w:val="00BF589F"/>
    <w:rsid w:val="00BF59D9"/>
    <w:rsid w:val="00BF6366"/>
    <w:rsid w:val="00C02952"/>
    <w:rsid w:val="00C03993"/>
    <w:rsid w:val="00C04600"/>
    <w:rsid w:val="00C051A8"/>
    <w:rsid w:val="00C060C1"/>
    <w:rsid w:val="00C0669C"/>
    <w:rsid w:val="00C06F18"/>
    <w:rsid w:val="00C07020"/>
    <w:rsid w:val="00C1099E"/>
    <w:rsid w:val="00C10CBE"/>
    <w:rsid w:val="00C10CF7"/>
    <w:rsid w:val="00C13C9A"/>
    <w:rsid w:val="00C14357"/>
    <w:rsid w:val="00C15099"/>
    <w:rsid w:val="00C25ADF"/>
    <w:rsid w:val="00C304CD"/>
    <w:rsid w:val="00C30CB5"/>
    <w:rsid w:val="00C32237"/>
    <w:rsid w:val="00C33720"/>
    <w:rsid w:val="00C337AA"/>
    <w:rsid w:val="00C350A6"/>
    <w:rsid w:val="00C3624E"/>
    <w:rsid w:val="00C36D9F"/>
    <w:rsid w:val="00C376A4"/>
    <w:rsid w:val="00C42FD8"/>
    <w:rsid w:val="00C46077"/>
    <w:rsid w:val="00C4642C"/>
    <w:rsid w:val="00C53840"/>
    <w:rsid w:val="00C541BE"/>
    <w:rsid w:val="00C544DF"/>
    <w:rsid w:val="00C54A97"/>
    <w:rsid w:val="00C5500C"/>
    <w:rsid w:val="00C561AD"/>
    <w:rsid w:val="00C56284"/>
    <w:rsid w:val="00C569BD"/>
    <w:rsid w:val="00C57302"/>
    <w:rsid w:val="00C60683"/>
    <w:rsid w:val="00C6202E"/>
    <w:rsid w:val="00C64920"/>
    <w:rsid w:val="00C66682"/>
    <w:rsid w:val="00C748BB"/>
    <w:rsid w:val="00C75AD8"/>
    <w:rsid w:val="00C77865"/>
    <w:rsid w:val="00C81CA2"/>
    <w:rsid w:val="00C822E6"/>
    <w:rsid w:val="00C82D27"/>
    <w:rsid w:val="00C8336A"/>
    <w:rsid w:val="00C83752"/>
    <w:rsid w:val="00C86935"/>
    <w:rsid w:val="00C90E27"/>
    <w:rsid w:val="00C91947"/>
    <w:rsid w:val="00C91FEF"/>
    <w:rsid w:val="00C92D29"/>
    <w:rsid w:val="00C93354"/>
    <w:rsid w:val="00C94A01"/>
    <w:rsid w:val="00C94F58"/>
    <w:rsid w:val="00C961AE"/>
    <w:rsid w:val="00C96A18"/>
    <w:rsid w:val="00C9786D"/>
    <w:rsid w:val="00C979A3"/>
    <w:rsid w:val="00CA00FF"/>
    <w:rsid w:val="00CA0282"/>
    <w:rsid w:val="00CA0576"/>
    <w:rsid w:val="00CA0A6B"/>
    <w:rsid w:val="00CA1AC9"/>
    <w:rsid w:val="00CA1C3A"/>
    <w:rsid w:val="00CA2432"/>
    <w:rsid w:val="00CB06DA"/>
    <w:rsid w:val="00CB2CF1"/>
    <w:rsid w:val="00CB3708"/>
    <w:rsid w:val="00CB591D"/>
    <w:rsid w:val="00CB7578"/>
    <w:rsid w:val="00CC05B9"/>
    <w:rsid w:val="00CC284F"/>
    <w:rsid w:val="00CC3208"/>
    <w:rsid w:val="00CC53C9"/>
    <w:rsid w:val="00CC550A"/>
    <w:rsid w:val="00CC5C69"/>
    <w:rsid w:val="00CC7EC7"/>
    <w:rsid w:val="00CD031F"/>
    <w:rsid w:val="00CD50CC"/>
    <w:rsid w:val="00CD5BAA"/>
    <w:rsid w:val="00CE14EC"/>
    <w:rsid w:val="00CE196D"/>
    <w:rsid w:val="00CE2583"/>
    <w:rsid w:val="00CE2BB0"/>
    <w:rsid w:val="00CE3A03"/>
    <w:rsid w:val="00CE74C1"/>
    <w:rsid w:val="00CF4129"/>
    <w:rsid w:val="00CF4744"/>
    <w:rsid w:val="00CF56A9"/>
    <w:rsid w:val="00D004A8"/>
    <w:rsid w:val="00D07040"/>
    <w:rsid w:val="00D07347"/>
    <w:rsid w:val="00D10D24"/>
    <w:rsid w:val="00D11074"/>
    <w:rsid w:val="00D1367F"/>
    <w:rsid w:val="00D13814"/>
    <w:rsid w:val="00D1501A"/>
    <w:rsid w:val="00D15BD9"/>
    <w:rsid w:val="00D173A3"/>
    <w:rsid w:val="00D17405"/>
    <w:rsid w:val="00D207D5"/>
    <w:rsid w:val="00D21D13"/>
    <w:rsid w:val="00D2287C"/>
    <w:rsid w:val="00D22A35"/>
    <w:rsid w:val="00D23366"/>
    <w:rsid w:val="00D25BAD"/>
    <w:rsid w:val="00D32DA6"/>
    <w:rsid w:val="00D340D6"/>
    <w:rsid w:val="00D34F80"/>
    <w:rsid w:val="00D353D9"/>
    <w:rsid w:val="00D41B20"/>
    <w:rsid w:val="00D429AB"/>
    <w:rsid w:val="00D4452C"/>
    <w:rsid w:val="00D46854"/>
    <w:rsid w:val="00D46B7A"/>
    <w:rsid w:val="00D55470"/>
    <w:rsid w:val="00D6126C"/>
    <w:rsid w:val="00D620DC"/>
    <w:rsid w:val="00D634E2"/>
    <w:rsid w:val="00D67690"/>
    <w:rsid w:val="00D72109"/>
    <w:rsid w:val="00D772A5"/>
    <w:rsid w:val="00D809EB"/>
    <w:rsid w:val="00D81BDF"/>
    <w:rsid w:val="00D837F0"/>
    <w:rsid w:val="00D85039"/>
    <w:rsid w:val="00D91D2E"/>
    <w:rsid w:val="00D95B47"/>
    <w:rsid w:val="00D9772E"/>
    <w:rsid w:val="00DA303F"/>
    <w:rsid w:val="00DB1009"/>
    <w:rsid w:val="00DB1239"/>
    <w:rsid w:val="00DB4CA6"/>
    <w:rsid w:val="00DB51BE"/>
    <w:rsid w:val="00DC0AED"/>
    <w:rsid w:val="00DC12C8"/>
    <w:rsid w:val="00DC2D45"/>
    <w:rsid w:val="00DC408B"/>
    <w:rsid w:val="00DC5395"/>
    <w:rsid w:val="00DD4868"/>
    <w:rsid w:val="00DD4A49"/>
    <w:rsid w:val="00DD660A"/>
    <w:rsid w:val="00DD66DC"/>
    <w:rsid w:val="00DE0FB0"/>
    <w:rsid w:val="00DE1246"/>
    <w:rsid w:val="00DE267F"/>
    <w:rsid w:val="00DE30A0"/>
    <w:rsid w:val="00DE543C"/>
    <w:rsid w:val="00DE59CC"/>
    <w:rsid w:val="00DE5C60"/>
    <w:rsid w:val="00DE5D15"/>
    <w:rsid w:val="00DE5D42"/>
    <w:rsid w:val="00DE60C3"/>
    <w:rsid w:val="00DE6E3D"/>
    <w:rsid w:val="00DE71FB"/>
    <w:rsid w:val="00DE74A8"/>
    <w:rsid w:val="00DE7D07"/>
    <w:rsid w:val="00DF10CC"/>
    <w:rsid w:val="00DF3519"/>
    <w:rsid w:val="00DF51FA"/>
    <w:rsid w:val="00DF57A7"/>
    <w:rsid w:val="00DF584C"/>
    <w:rsid w:val="00DF6617"/>
    <w:rsid w:val="00DF71E0"/>
    <w:rsid w:val="00E0044F"/>
    <w:rsid w:val="00E00721"/>
    <w:rsid w:val="00E04077"/>
    <w:rsid w:val="00E04307"/>
    <w:rsid w:val="00E10479"/>
    <w:rsid w:val="00E15BB2"/>
    <w:rsid w:val="00E23099"/>
    <w:rsid w:val="00E24901"/>
    <w:rsid w:val="00E2670C"/>
    <w:rsid w:val="00E311F6"/>
    <w:rsid w:val="00E34389"/>
    <w:rsid w:val="00E3483A"/>
    <w:rsid w:val="00E35EC1"/>
    <w:rsid w:val="00E40A76"/>
    <w:rsid w:val="00E4100E"/>
    <w:rsid w:val="00E43CD9"/>
    <w:rsid w:val="00E45803"/>
    <w:rsid w:val="00E50092"/>
    <w:rsid w:val="00E50FC9"/>
    <w:rsid w:val="00E519F3"/>
    <w:rsid w:val="00E55F8F"/>
    <w:rsid w:val="00E575F6"/>
    <w:rsid w:val="00E62F5A"/>
    <w:rsid w:val="00E63582"/>
    <w:rsid w:val="00E71F76"/>
    <w:rsid w:val="00E72987"/>
    <w:rsid w:val="00E7519C"/>
    <w:rsid w:val="00E76016"/>
    <w:rsid w:val="00E779C6"/>
    <w:rsid w:val="00E8041E"/>
    <w:rsid w:val="00E82A2D"/>
    <w:rsid w:val="00E83800"/>
    <w:rsid w:val="00E841F1"/>
    <w:rsid w:val="00E84AAB"/>
    <w:rsid w:val="00E850F5"/>
    <w:rsid w:val="00E879AD"/>
    <w:rsid w:val="00E87B63"/>
    <w:rsid w:val="00E900BE"/>
    <w:rsid w:val="00E90B1E"/>
    <w:rsid w:val="00E93009"/>
    <w:rsid w:val="00E93567"/>
    <w:rsid w:val="00E938AC"/>
    <w:rsid w:val="00E93B4B"/>
    <w:rsid w:val="00E947A0"/>
    <w:rsid w:val="00E96825"/>
    <w:rsid w:val="00E97464"/>
    <w:rsid w:val="00E97507"/>
    <w:rsid w:val="00EA06F1"/>
    <w:rsid w:val="00EA7E92"/>
    <w:rsid w:val="00EB19EF"/>
    <w:rsid w:val="00EB24BC"/>
    <w:rsid w:val="00EB2F9E"/>
    <w:rsid w:val="00EB4719"/>
    <w:rsid w:val="00EB714C"/>
    <w:rsid w:val="00EC3F5F"/>
    <w:rsid w:val="00EC5C37"/>
    <w:rsid w:val="00ED0A29"/>
    <w:rsid w:val="00ED538A"/>
    <w:rsid w:val="00ED55FC"/>
    <w:rsid w:val="00ED729F"/>
    <w:rsid w:val="00EE5F4D"/>
    <w:rsid w:val="00EE697B"/>
    <w:rsid w:val="00EE7F3C"/>
    <w:rsid w:val="00EF1AF7"/>
    <w:rsid w:val="00EF2897"/>
    <w:rsid w:val="00EF3477"/>
    <w:rsid w:val="00EF3872"/>
    <w:rsid w:val="00EF54F6"/>
    <w:rsid w:val="00EF5528"/>
    <w:rsid w:val="00EF68CA"/>
    <w:rsid w:val="00F007E4"/>
    <w:rsid w:val="00F026C0"/>
    <w:rsid w:val="00F02ED1"/>
    <w:rsid w:val="00F05136"/>
    <w:rsid w:val="00F058B2"/>
    <w:rsid w:val="00F05A81"/>
    <w:rsid w:val="00F05AF4"/>
    <w:rsid w:val="00F05E0F"/>
    <w:rsid w:val="00F0691A"/>
    <w:rsid w:val="00F073BE"/>
    <w:rsid w:val="00F07DC6"/>
    <w:rsid w:val="00F11632"/>
    <w:rsid w:val="00F12D09"/>
    <w:rsid w:val="00F1339B"/>
    <w:rsid w:val="00F1477C"/>
    <w:rsid w:val="00F16E27"/>
    <w:rsid w:val="00F1712B"/>
    <w:rsid w:val="00F23B51"/>
    <w:rsid w:val="00F27432"/>
    <w:rsid w:val="00F27AE7"/>
    <w:rsid w:val="00F27FB6"/>
    <w:rsid w:val="00F33ADF"/>
    <w:rsid w:val="00F37F96"/>
    <w:rsid w:val="00F404BA"/>
    <w:rsid w:val="00F42227"/>
    <w:rsid w:val="00F43469"/>
    <w:rsid w:val="00F44985"/>
    <w:rsid w:val="00F454A7"/>
    <w:rsid w:val="00F45533"/>
    <w:rsid w:val="00F464A0"/>
    <w:rsid w:val="00F46F28"/>
    <w:rsid w:val="00F51C49"/>
    <w:rsid w:val="00F52199"/>
    <w:rsid w:val="00F5230C"/>
    <w:rsid w:val="00F53D53"/>
    <w:rsid w:val="00F557CB"/>
    <w:rsid w:val="00F575DC"/>
    <w:rsid w:val="00F57B70"/>
    <w:rsid w:val="00F620E7"/>
    <w:rsid w:val="00F62B33"/>
    <w:rsid w:val="00F6488B"/>
    <w:rsid w:val="00F66E87"/>
    <w:rsid w:val="00F71184"/>
    <w:rsid w:val="00F73DEC"/>
    <w:rsid w:val="00F74698"/>
    <w:rsid w:val="00F7495F"/>
    <w:rsid w:val="00F74B3B"/>
    <w:rsid w:val="00F7655F"/>
    <w:rsid w:val="00F77CE4"/>
    <w:rsid w:val="00F807FF"/>
    <w:rsid w:val="00F82B4D"/>
    <w:rsid w:val="00F835FE"/>
    <w:rsid w:val="00F83889"/>
    <w:rsid w:val="00F87757"/>
    <w:rsid w:val="00F900AA"/>
    <w:rsid w:val="00F900C3"/>
    <w:rsid w:val="00F905EF"/>
    <w:rsid w:val="00F9087B"/>
    <w:rsid w:val="00F90CC8"/>
    <w:rsid w:val="00F93A1D"/>
    <w:rsid w:val="00F96033"/>
    <w:rsid w:val="00F9606F"/>
    <w:rsid w:val="00F96D66"/>
    <w:rsid w:val="00F96EB9"/>
    <w:rsid w:val="00F97256"/>
    <w:rsid w:val="00FA1749"/>
    <w:rsid w:val="00FA1E7C"/>
    <w:rsid w:val="00FB3911"/>
    <w:rsid w:val="00FB5306"/>
    <w:rsid w:val="00FB64CF"/>
    <w:rsid w:val="00FB6D42"/>
    <w:rsid w:val="00FB7D8B"/>
    <w:rsid w:val="00FB7E2F"/>
    <w:rsid w:val="00FC0607"/>
    <w:rsid w:val="00FC0942"/>
    <w:rsid w:val="00FC25D6"/>
    <w:rsid w:val="00FC6882"/>
    <w:rsid w:val="00FC6B5C"/>
    <w:rsid w:val="00FD0C47"/>
    <w:rsid w:val="00FD0E9C"/>
    <w:rsid w:val="00FD3BB7"/>
    <w:rsid w:val="00FD47E5"/>
    <w:rsid w:val="00FD6BEA"/>
    <w:rsid w:val="00FE096D"/>
    <w:rsid w:val="00FE1B55"/>
    <w:rsid w:val="00FE1B7F"/>
    <w:rsid w:val="00FE2580"/>
    <w:rsid w:val="00FE3A81"/>
    <w:rsid w:val="00FE4D30"/>
    <w:rsid w:val="00FE7423"/>
    <w:rsid w:val="00FF028A"/>
    <w:rsid w:val="00FF0F4E"/>
    <w:rsid w:val="00FF22FC"/>
    <w:rsid w:val="00FF37E6"/>
    <w:rsid w:val="00FF4B95"/>
    <w:rsid w:val="00FF5883"/>
    <w:rsid w:val="00FF5FA1"/>
    <w:rsid w:val="00FF63D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E43A7"/>
  <w15:docId w15:val="{C5F2B2DE-6784-4E02-99EB-2E6D54B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5EEB"/>
    <w:pPr>
      <w:spacing w:after="0" w:line="240" w:lineRule="auto"/>
    </w:pPr>
    <w:rPr>
      <w:sz w:val="20"/>
      <w:szCs w:val="20"/>
      <w:lang w:eastAsia="en-US"/>
    </w:rPr>
  </w:style>
  <w:style w:type="paragraph" w:styleId="1">
    <w:name w:val="heading 1"/>
    <w:basedOn w:val="a1"/>
    <w:next w:val="a1"/>
    <w:link w:val="10"/>
    <w:uiPriority w:val="99"/>
    <w:qFormat/>
    <w:rsid w:val="009A5EEB"/>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A5EEB"/>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A5EEB"/>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A5EEB"/>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A5EEB"/>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A5EEB"/>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A5EEB"/>
    <w:rPr>
      <w:rFonts w:ascii="Calibri" w:hAnsi="Calibri" w:cs="Times New Roman"/>
      <w:b/>
      <w:bCs/>
      <w:sz w:val="28"/>
      <w:szCs w:val="28"/>
      <w:lang w:eastAsia="en-US"/>
    </w:rPr>
  </w:style>
  <w:style w:type="paragraph" w:styleId="a5">
    <w:name w:val="Balloon Text"/>
    <w:basedOn w:val="a1"/>
    <w:link w:val="a6"/>
    <w:uiPriority w:val="99"/>
    <w:semiHidden/>
    <w:rsid w:val="009A5EEB"/>
    <w:rPr>
      <w:rFonts w:ascii="Tahoma" w:hAnsi="Tahoma" w:cs="Tahoma"/>
      <w:sz w:val="16"/>
      <w:szCs w:val="16"/>
    </w:rPr>
  </w:style>
  <w:style w:type="character" w:customStyle="1" w:styleId="a6">
    <w:name w:val="Текст выноски Знак"/>
    <w:basedOn w:val="a2"/>
    <w:link w:val="a5"/>
    <w:uiPriority w:val="99"/>
    <w:semiHidden/>
    <w:locked/>
    <w:rsid w:val="009A5EEB"/>
    <w:rPr>
      <w:rFonts w:ascii="Tahoma" w:hAnsi="Tahoma" w:cs="Tahoma"/>
      <w:sz w:val="16"/>
      <w:szCs w:val="16"/>
      <w:lang w:eastAsia="en-US"/>
    </w:rPr>
  </w:style>
  <w:style w:type="paragraph" w:styleId="21">
    <w:name w:val="Body Text 2"/>
    <w:basedOn w:val="a1"/>
    <w:link w:val="22"/>
    <w:uiPriority w:val="99"/>
    <w:rsid w:val="009A5EEB"/>
    <w:pPr>
      <w:spacing w:before="60" w:after="60"/>
      <w:jc w:val="both"/>
    </w:pPr>
    <w:rPr>
      <w:sz w:val="22"/>
      <w:szCs w:val="22"/>
    </w:rPr>
  </w:style>
  <w:style w:type="character" w:customStyle="1" w:styleId="22">
    <w:name w:val="Основной текст 2 Знак"/>
    <w:basedOn w:val="a2"/>
    <w:link w:val="21"/>
    <w:uiPriority w:val="99"/>
    <w:semiHidden/>
    <w:locked/>
    <w:rsid w:val="009A5EEB"/>
    <w:rPr>
      <w:rFonts w:cs="Times New Roman"/>
      <w:sz w:val="20"/>
      <w:szCs w:val="20"/>
      <w:lang w:eastAsia="en-US"/>
    </w:rPr>
  </w:style>
  <w:style w:type="paragraph" w:styleId="a">
    <w:name w:val="List Bullet"/>
    <w:basedOn w:val="a1"/>
    <w:autoRedefine/>
    <w:uiPriority w:val="99"/>
    <w:rsid w:val="009A5EEB"/>
    <w:pPr>
      <w:numPr>
        <w:numId w:val="1"/>
      </w:numPr>
    </w:pPr>
  </w:style>
  <w:style w:type="paragraph" w:customStyle="1" w:styleId="prg3">
    <w:name w:val="prg3"/>
    <w:basedOn w:val="a1"/>
    <w:uiPriority w:val="99"/>
    <w:rsid w:val="009A5EEB"/>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A5EEB"/>
    <w:pPr>
      <w:numPr>
        <w:ilvl w:val="4"/>
        <w:numId w:val="10"/>
      </w:numPr>
    </w:pPr>
    <w:rPr>
      <w:lang w:val="en-US"/>
    </w:rPr>
  </w:style>
  <w:style w:type="paragraph" w:customStyle="1" w:styleId="H4">
    <w:name w:val="H4"/>
    <w:basedOn w:val="a1"/>
    <w:next w:val="a1"/>
    <w:uiPriority w:val="99"/>
    <w:rsid w:val="009A5EEB"/>
    <w:pPr>
      <w:keepNext/>
      <w:spacing w:before="100" w:after="100"/>
      <w:outlineLvl w:val="4"/>
    </w:pPr>
    <w:rPr>
      <w:b/>
      <w:bCs/>
      <w:sz w:val="24"/>
      <w:szCs w:val="24"/>
    </w:rPr>
  </w:style>
  <w:style w:type="paragraph" w:styleId="a7">
    <w:name w:val="Body Text"/>
    <w:basedOn w:val="a1"/>
    <w:link w:val="a8"/>
    <w:uiPriority w:val="99"/>
    <w:rsid w:val="009A5EEB"/>
    <w:rPr>
      <w:color w:val="FF0000"/>
    </w:rPr>
  </w:style>
  <w:style w:type="character" w:customStyle="1" w:styleId="a8">
    <w:name w:val="Основной текст Знак"/>
    <w:basedOn w:val="a2"/>
    <w:link w:val="a7"/>
    <w:uiPriority w:val="99"/>
    <w:semiHidden/>
    <w:locked/>
    <w:rsid w:val="009A5EEB"/>
    <w:rPr>
      <w:rFonts w:cs="Times New Roman"/>
      <w:sz w:val="20"/>
      <w:szCs w:val="20"/>
      <w:lang w:val="ru-RU"/>
    </w:rPr>
  </w:style>
  <w:style w:type="paragraph" w:customStyle="1" w:styleId="a9">
    <w:name w:val="Стиль"/>
    <w:basedOn w:val="a1"/>
    <w:uiPriority w:val="99"/>
    <w:rsid w:val="006B6AF7"/>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9A5EEB"/>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1"/>
    <w:link w:val="32"/>
    <w:uiPriority w:val="99"/>
    <w:rsid w:val="009A5EEB"/>
    <w:pPr>
      <w:jc w:val="both"/>
    </w:pPr>
  </w:style>
  <w:style w:type="character" w:customStyle="1" w:styleId="32">
    <w:name w:val="Основной текст 3 Знак"/>
    <w:basedOn w:val="a2"/>
    <w:link w:val="31"/>
    <w:uiPriority w:val="99"/>
    <w:semiHidden/>
    <w:locked/>
    <w:rsid w:val="009A5EEB"/>
    <w:rPr>
      <w:rFonts w:cs="Times New Roman"/>
      <w:sz w:val="16"/>
      <w:szCs w:val="16"/>
      <w:lang w:eastAsia="en-US"/>
    </w:rPr>
  </w:style>
  <w:style w:type="paragraph" w:styleId="ac">
    <w:name w:val="footnote text"/>
    <w:basedOn w:val="a1"/>
    <w:link w:val="ad"/>
    <w:uiPriority w:val="99"/>
    <w:semiHidden/>
    <w:rsid w:val="009A5EEB"/>
  </w:style>
  <w:style w:type="character" w:customStyle="1" w:styleId="ad">
    <w:name w:val="Текст сноски Знак"/>
    <w:basedOn w:val="a2"/>
    <w:link w:val="ac"/>
    <w:uiPriority w:val="99"/>
    <w:semiHidden/>
    <w:locked/>
    <w:rsid w:val="009A5EEB"/>
    <w:rPr>
      <w:rFonts w:cs="Times New Roman"/>
      <w:sz w:val="20"/>
      <w:szCs w:val="20"/>
      <w:lang w:eastAsia="en-US"/>
    </w:rPr>
  </w:style>
  <w:style w:type="paragraph" w:styleId="ae">
    <w:name w:val="footer"/>
    <w:basedOn w:val="a1"/>
    <w:link w:val="af"/>
    <w:uiPriority w:val="99"/>
    <w:rsid w:val="009A5EEB"/>
    <w:pPr>
      <w:tabs>
        <w:tab w:val="center" w:pos="4153"/>
        <w:tab w:val="right" w:pos="8306"/>
      </w:tabs>
    </w:pPr>
  </w:style>
  <w:style w:type="character" w:customStyle="1" w:styleId="af">
    <w:name w:val="Нижний колонтитул Знак"/>
    <w:basedOn w:val="a2"/>
    <w:link w:val="ae"/>
    <w:uiPriority w:val="99"/>
    <w:semiHidden/>
    <w:locked/>
    <w:rsid w:val="009A5EEB"/>
    <w:rPr>
      <w:rFonts w:cs="Times New Roman"/>
      <w:sz w:val="20"/>
      <w:szCs w:val="20"/>
      <w:lang w:eastAsia="en-US"/>
    </w:rPr>
  </w:style>
  <w:style w:type="paragraph" w:styleId="33">
    <w:name w:val="Body Text Indent 3"/>
    <w:basedOn w:val="a1"/>
    <w:link w:val="34"/>
    <w:uiPriority w:val="99"/>
    <w:rsid w:val="009A5EEB"/>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A5EEB"/>
    <w:rPr>
      <w:rFonts w:cs="Times New Roman"/>
      <w:sz w:val="16"/>
      <w:szCs w:val="16"/>
      <w:lang w:eastAsia="en-US"/>
    </w:rPr>
  </w:style>
  <w:style w:type="character" w:styleId="af0">
    <w:name w:val="page number"/>
    <w:basedOn w:val="a2"/>
    <w:uiPriority w:val="99"/>
    <w:rsid w:val="009A5EEB"/>
    <w:rPr>
      <w:rFonts w:cs="Times New Roman"/>
    </w:rPr>
  </w:style>
  <w:style w:type="paragraph" w:styleId="23">
    <w:name w:val="Body Text Indent 2"/>
    <w:basedOn w:val="a1"/>
    <w:link w:val="24"/>
    <w:uiPriority w:val="99"/>
    <w:rsid w:val="009A5EEB"/>
    <w:pPr>
      <w:spacing w:before="120"/>
      <w:ind w:firstLine="284"/>
      <w:jc w:val="both"/>
    </w:pPr>
  </w:style>
  <w:style w:type="character" w:customStyle="1" w:styleId="24">
    <w:name w:val="Основной текст с отступом 2 Знак"/>
    <w:basedOn w:val="a2"/>
    <w:link w:val="23"/>
    <w:uiPriority w:val="99"/>
    <w:semiHidden/>
    <w:locked/>
    <w:rsid w:val="009A5EEB"/>
    <w:rPr>
      <w:rFonts w:cs="Times New Roman"/>
      <w:sz w:val="20"/>
      <w:szCs w:val="20"/>
      <w:lang w:eastAsia="en-US"/>
    </w:rPr>
  </w:style>
  <w:style w:type="paragraph" w:styleId="af1">
    <w:name w:val="Title"/>
    <w:basedOn w:val="a1"/>
    <w:link w:val="af2"/>
    <w:uiPriority w:val="99"/>
    <w:qFormat/>
    <w:rsid w:val="009A5EEB"/>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9A5EEB"/>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4">
    <w:name w:val="annotation text"/>
    <w:basedOn w:val="a1"/>
    <w:link w:val="af5"/>
    <w:uiPriority w:val="99"/>
    <w:semiHidden/>
    <w:rsid w:val="006C7652"/>
    <w:pPr>
      <w:autoSpaceDE w:val="0"/>
      <w:autoSpaceDN w:val="0"/>
    </w:pPr>
    <w:rPr>
      <w:lang w:eastAsia="ru-RU"/>
    </w:rPr>
  </w:style>
  <w:style w:type="character" w:customStyle="1" w:styleId="af5">
    <w:name w:val="Текст примечания Знак"/>
    <w:basedOn w:val="a2"/>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sid w:val="009A5EEB"/>
    <w:rPr>
      <w:rFonts w:cs="Times New Roman"/>
      <w:b/>
      <w:bCs/>
      <w:sz w:val="20"/>
      <w:szCs w:val="20"/>
      <w:lang w:val="ru-RU" w:eastAsia="en-US" w:bidi="ar-SA"/>
    </w:rPr>
  </w:style>
  <w:style w:type="character" w:styleId="af8">
    <w:name w:val="annotation reference"/>
    <w:basedOn w:val="a2"/>
    <w:uiPriority w:val="99"/>
    <w:semiHidden/>
    <w:rsid w:val="006C7652"/>
    <w:rPr>
      <w:rFonts w:cs="Times New Roman"/>
      <w:sz w:val="16"/>
      <w:szCs w:val="16"/>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styleId="af9">
    <w:name w:val="Subtitle"/>
    <w:basedOn w:val="a1"/>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99"/>
    <w:locked/>
    <w:rsid w:val="009A5EEB"/>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2"/>
    <w:uiPriority w:val="99"/>
    <w:unhideWhenUsed/>
    <w:rsid w:val="00F05AF4"/>
    <w:rPr>
      <w:rFonts w:cs="Times New Roman"/>
      <w:color w:val="0000FF" w:themeColor="hyperlink"/>
      <w:u w:val="single"/>
    </w:rPr>
  </w:style>
  <w:style w:type="paragraph" w:customStyle="1" w:styleId="NormalWeb1">
    <w:name w:val="Normal (Web)1"/>
    <w:basedOn w:val="a1"/>
    <w:rsid w:val="00C91FEF"/>
    <w:rPr>
      <w:rFonts w:ascii="Verdana" w:eastAsia="Arial Unicode MS" w:hAnsi="Verdana"/>
      <w:sz w:val="16"/>
      <w:szCs w:val="24"/>
    </w:rPr>
  </w:style>
  <w:style w:type="paragraph" w:customStyle="1" w:styleId="BodyNum">
    <w:name w:val="Body Num"/>
    <w:basedOn w:val="a1"/>
    <w:uiPriority w:val="99"/>
    <w:rsid w:val="002B6627"/>
    <w:pPr>
      <w:autoSpaceDE w:val="0"/>
      <w:autoSpaceDN w:val="0"/>
      <w:spacing w:after="120"/>
      <w:jc w:val="both"/>
    </w:pPr>
    <w:rPr>
      <w:sz w:val="24"/>
      <w:szCs w:val="24"/>
      <w:lang w:eastAsia="ru-RU"/>
    </w:rPr>
  </w:style>
  <w:style w:type="paragraph" w:styleId="afc">
    <w:name w:val="List Paragraph"/>
    <w:basedOn w:val="a1"/>
    <w:uiPriority w:val="34"/>
    <w:qFormat/>
    <w:rsid w:val="001A5C27"/>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3153">
      <w:marLeft w:val="0"/>
      <w:marRight w:val="0"/>
      <w:marTop w:val="0"/>
      <w:marBottom w:val="0"/>
      <w:divBdr>
        <w:top w:val="none" w:sz="0" w:space="0" w:color="auto"/>
        <w:left w:val="none" w:sz="0" w:space="0" w:color="auto"/>
        <w:bottom w:val="none" w:sz="0" w:space="0" w:color="auto"/>
        <w:right w:val="none" w:sz="0" w:space="0" w:color="auto"/>
      </w:divBdr>
    </w:div>
    <w:div w:id="464273155">
      <w:marLeft w:val="0"/>
      <w:marRight w:val="0"/>
      <w:marTop w:val="0"/>
      <w:marBottom w:val="0"/>
      <w:divBdr>
        <w:top w:val="none" w:sz="0" w:space="0" w:color="auto"/>
        <w:left w:val="none" w:sz="0" w:space="0" w:color="auto"/>
        <w:bottom w:val="none" w:sz="0" w:space="0" w:color="auto"/>
        <w:right w:val="none" w:sz="0" w:space="0" w:color="auto"/>
      </w:divBdr>
      <w:divsChild>
        <w:div w:id="464273156">
          <w:marLeft w:val="0"/>
          <w:marRight w:val="0"/>
          <w:marTop w:val="0"/>
          <w:marBottom w:val="0"/>
          <w:divBdr>
            <w:top w:val="none" w:sz="0" w:space="0" w:color="auto"/>
            <w:left w:val="none" w:sz="0" w:space="0" w:color="auto"/>
            <w:bottom w:val="none" w:sz="0" w:space="0" w:color="auto"/>
            <w:right w:val="none" w:sz="0" w:space="0" w:color="auto"/>
          </w:divBdr>
        </w:div>
      </w:divsChild>
    </w:div>
    <w:div w:id="464273157">
      <w:marLeft w:val="0"/>
      <w:marRight w:val="0"/>
      <w:marTop w:val="0"/>
      <w:marBottom w:val="0"/>
      <w:divBdr>
        <w:top w:val="none" w:sz="0" w:space="0" w:color="auto"/>
        <w:left w:val="none" w:sz="0" w:space="0" w:color="auto"/>
        <w:bottom w:val="none" w:sz="0" w:space="0" w:color="auto"/>
        <w:right w:val="none" w:sz="0" w:space="0" w:color="auto"/>
      </w:divBdr>
      <w:divsChild>
        <w:div w:id="464273154">
          <w:marLeft w:val="0"/>
          <w:marRight w:val="0"/>
          <w:marTop w:val="0"/>
          <w:marBottom w:val="0"/>
          <w:divBdr>
            <w:top w:val="none" w:sz="0" w:space="0" w:color="auto"/>
            <w:left w:val="none" w:sz="0" w:space="0" w:color="auto"/>
            <w:bottom w:val="none" w:sz="0" w:space="0" w:color="auto"/>
            <w:right w:val="none" w:sz="0" w:space="0" w:color="auto"/>
          </w:divBdr>
        </w:div>
      </w:divsChild>
    </w:div>
    <w:div w:id="464273158">
      <w:marLeft w:val="0"/>
      <w:marRight w:val="0"/>
      <w:marTop w:val="0"/>
      <w:marBottom w:val="0"/>
      <w:divBdr>
        <w:top w:val="none" w:sz="0" w:space="0" w:color="auto"/>
        <w:left w:val="none" w:sz="0" w:space="0" w:color="auto"/>
        <w:bottom w:val="none" w:sz="0" w:space="0" w:color="auto"/>
        <w:right w:val="none" w:sz="0" w:space="0" w:color="auto"/>
      </w:divBdr>
    </w:div>
    <w:div w:id="464273159">
      <w:marLeft w:val="0"/>
      <w:marRight w:val="0"/>
      <w:marTop w:val="0"/>
      <w:marBottom w:val="0"/>
      <w:divBdr>
        <w:top w:val="none" w:sz="0" w:space="0" w:color="auto"/>
        <w:left w:val="none" w:sz="0" w:space="0" w:color="auto"/>
        <w:bottom w:val="none" w:sz="0" w:space="0" w:color="auto"/>
        <w:right w:val="none" w:sz="0" w:space="0" w:color="auto"/>
      </w:divBdr>
    </w:div>
    <w:div w:id="464273160">
      <w:marLeft w:val="0"/>
      <w:marRight w:val="0"/>
      <w:marTop w:val="0"/>
      <w:marBottom w:val="0"/>
      <w:divBdr>
        <w:top w:val="none" w:sz="0" w:space="0" w:color="auto"/>
        <w:left w:val="none" w:sz="0" w:space="0" w:color="auto"/>
        <w:bottom w:val="none" w:sz="0" w:space="0" w:color="auto"/>
        <w:right w:val="none" w:sz="0" w:space="0" w:color="auto"/>
      </w:divBdr>
    </w:div>
    <w:div w:id="464273161">
      <w:marLeft w:val="0"/>
      <w:marRight w:val="0"/>
      <w:marTop w:val="0"/>
      <w:marBottom w:val="0"/>
      <w:divBdr>
        <w:top w:val="none" w:sz="0" w:space="0" w:color="auto"/>
        <w:left w:val="none" w:sz="0" w:space="0" w:color="auto"/>
        <w:bottom w:val="none" w:sz="0" w:space="0" w:color="auto"/>
        <w:right w:val="none" w:sz="0" w:space="0" w:color="auto"/>
      </w:divBdr>
    </w:div>
    <w:div w:id="464273162">
      <w:marLeft w:val="0"/>
      <w:marRight w:val="0"/>
      <w:marTop w:val="0"/>
      <w:marBottom w:val="0"/>
      <w:divBdr>
        <w:top w:val="none" w:sz="0" w:space="0" w:color="auto"/>
        <w:left w:val="none" w:sz="0" w:space="0" w:color="auto"/>
        <w:bottom w:val="none" w:sz="0" w:space="0" w:color="auto"/>
        <w:right w:val="none" w:sz="0" w:space="0" w:color="auto"/>
      </w:divBdr>
    </w:div>
    <w:div w:id="46427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1E2B-3493-422D-B381-2C5C0B1E56A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1d7872c-6126-4a32-b4d6-b4aed00f16be"/>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EB4F10A-1C19-46F4-9FB2-94B2183B1F4C}">
  <ds:schemaRefs>
    <ds:schemaRef ds:uri="http://schemas.microsoft.com/sharepoint/v3/contenttype/forms"/>
  </ds:schemaRefs>
</ds:datastoreItem>
</file>

<file path=customXml/itemProps3.xml><?xml version="1.0" encoding="utf-8"?>
<ds:datastoreItem xmlns:ds="http://schemas.openxmlformats.org/officeDocument/2006/customXml" ds:itemID="{550C64A1-B0EE-4E1C-B118-6A8A669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3C149-AC91-4645-8253-2D04673D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18978</Words>
  <Characters>138235</Characters>
  <Application>Microsoft Office Word</Application>
  <DocSecurity>0</DocSecurity>
  <Lines>1151</Lines>
  <Paragraphs>313</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Марина Вахрамеева</cp:lastModifiedBy>
  <cp:revision>3</cp:revision>
  <cp:lastPrinted>2020-09-08T11:42:00Z</cp:lastPrinted>
  <dcterms:created xsi:type="dcterms:W3CDTF">2020-09-08T13:11:00Z</dcterms:created>
  <dcterms:modified xsi:type="dcterms:W3CDTF">2020-09-08T13:15:00Z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